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53" w:rsidRDefault="00901553" w:rsidP="00901553">
      <w:pPr>
        <w:pStyle w:val="Sentinel-BodyText-Indent"/>
        <w:rPr>
          <w:ins w:id="11" w:author="John.Watling" w:date="2015-11-02T10:35:00Z"/>
          <w:shd w:val="clear" w:color="auto" w:fill="FFFFFF"/>
        </w:rPr>
        <w:pPrChange w:id="12" w:author="John.Watling" w:date="2015-11-02T10:35:00Z">
          <w:pPr>
            <w:pStyle w:val="Heading1"/>
          </w:pPr>
        </w:pPrChange>
      </w:pPr>
      <w:ins w:id="13" w:author="John.Watling" w:date="2015-11-02T10:35:00Z">
        <w:r>
          <w:rPr>
            <w:shd w:val="clear" w:color="auto" w:fill="FFFFFF"/>
          </w:rPr>
          <w:t>Tunisian Jihadism after the Sousse Massacre</w:t>
        </w:r>
      </w:ins>
    </w:p>
    <w:p w:rsidR="00901553" w:rsidRDefault="00901553" w:rsidP="00901553">
      <w:pPr>
        <w:pStyle w:val="Sentinel-Byline"/>
        <w:rPr>
          <w:ins w:id="14" w:author="John.Watling" w:date="2015-11-02T10:35:00Z"/>
          <w:shd w:val="clear" w:color="auto" w:fill="FFFFFF"/>
        </w:rPr>
        <w:pPrChange w:id="15" w:author="John.Watling" w:date="2015-11-02T10:40:00Z">
          <w:pPr>
            <w:pStyle w:val="Subtitle"/>
          </w:pPr>
        </w:pPrChange>
      </w:pPr>
      <w:ins w:id="16" w:author="John.Watling" w:date="2015-11-02T10:35:00Z">
        <w:r>
          <w:rPr>
            <w:shd w:val="clear" w:color="auto" w:fill="FFFFFF"/>
          </w:rPr>
          <w:t>By Daveed Gartenstein-Ross and Bridget Moreng</w:t>
        </w:r>
      </w:ins>
    </w:p>
    <w:p w:rsidR="00901553" w:rsidRDefault="00901553" w:rsidP="00901553">
      <w:pPr>
        <w:pStyle w:val="Sentinel-Bio"/>
        <w:rPr>
          <w:ins w:id="17" w:author="John.Watling" w:date="2015-11-02T10:35:00Z"/>
        </w:rPr>
        <w:pPrChange w:id="18" w:author="John.Watling" w:date="2015-11-02T10:40:00Z">
          <w:pPr/>
        </w:pPrChange>
      </w:pPr>
      <w:ins w:id="19" w:author="John.Watling" w:date="2015-11-02T10:35:00Z">
        <w:r>
          <w:t xml:space="preserve">BIO: Daveed Gartenstein-Ross is a senior fellow at the Foundation for Defense of Democracies and the chief executive officer of Valens Global, a consulting firm focusing on the challenges posed by violent non-state actors. The author or volume editor of 20 books and monographs, Gartenstein-Ross is an adjunct assistant professor in Georgetown University’s security studies program. </w:t>
        </w:r>
      </w:ins>
    </w:p>
    <w:p w:rsidR="00901553" w:rsidRDefault="00901553" w:rsidP="00901553">
      <w:pPr>
        <w:pStyle w:val="Sentinel-Bio"/>
        <w:rPr>
          <w:ins w:id="20" w:author="John.Watling" w:date="2015-11-02T10:35:00Z"/>
        </w:rPr>
        <w:pPrChange w:id="21" w:author="John.Watling" w:date="2015-11-02T10:40:00Z">
          <w:pPr/>
        </w:pPrChange>
      </w:pPr>
      <w:ins w:id="22" w:author="John.Watling" w:date="2015-11-02T10:35:00Z">
        <w:r>
          <w:t>Bridget Moreng is an analyst at Valens Global, and the co-author of a monograph on Tunisian jihadism published by the International Centre for Counter-Terrorism–The Hague.</w:t>
        </w:r>
      </w:ins>
    </w:p>
    <w:p w:rsidR="00901553" w:rsidRDefault="00901553" w:rsidP="00901553">
      <w:pPr>
        <w:pStyle w:val="Sentinel-Abstract"/>
        <w:rPr>
          <w:ins w:id="23" w:author="John.Watling" w:date="2015-11-02T10:35:00Z"/>
        </w:rPr>
        <w:pPrChange w:id="24" w:author="John.Watling" w:date="2015-11-02T10:40:00Z">
          <w:pPr/>
        </w:pPrChange>
      </w:pPr>
      <w:ins w:id="25" w:author="John.Watling" w:date="2015-11-02T10:35:00Z">
        <w:r>
          <w:rPr>
            <w:shd w:val="clear" w:color="auto" w:fill="FFFFFF"/>
          </w:rPr>
          <w:t xml:space="preserve">Executive Summary: </w:t>
        </w:r>
        <w:r>
          <w:t>This article assesses the state of Tunisian jihadism after the Sousse massacre. After providing a brief history of jihadism’s growth in Tunisia following former President Zine El Abidine Ben Ali’s fall, the article explains the serious challenges the beach attack has placed upon the Tunisian state—especially given the strong reliance of Tunisia’s economy on the tourism industry. The article goes on to explore the major jihadist players in Tunisia, including those affiliated with both the Islamic State and al-Qa`ida, as well as the state’s response to this new phase in its jihadist challenge. The article concludes with a discussion of the possible future of Tunisian jihadism, including the potential for the country to become a theater of increased competition between al-Qa`ida and the Islamic State.</w:t>
        </w:r>
      </w:ins>
    </w:p>
    <w:p w:rsidR="00901553" w:rsidRDefault="00901553" w:rsidP="00901553">
      <w:pPr>
        <w:pStyle w:val="Sentinel-BodyText-Indent"/>
        <w:rPr>
          <w:ins w:id="26" w:author="John.Watling" w:date="2015-11-02T10:35:00Z"/>
        </w:rPr>
        <w:pPrChange w:id="27" w:author="John.Watling" w:date="2015-11-02T10:35:00Z">
          <w:pPr/>
        </w:pPrChange>
      </w:pPr>
      <w:ins w:id="28" w:author="John.Watling" w:date="2015-11-02T10:35:00Z">
        <w:r>
          <w:t>Tunisia’s counterterrorism authorities have faced a growing domestic threat since the January 2011 fall of President Zine El Abedine Ben Ali, the gravity of which was underscored by the gruesome March 2015 attack on Tunis’s Bardo museum. The country received another shock on June 26, 2015, when a gunman massacred 38 tourists on the beach at the popular destination Port El Kantaoui. About five miles from Sousse, Port El Kantaoui was built in 1979 for the explicit purpose of attracting and hosting tourists. Spectacular attacks on Tunisia’s tourism industry, which sits at the heart of the country’s economy, pose an existential threat to the state. And the Sousse massacre, perpetrated by a jihadi affiliated with the Islamic State, may signal escalating competition in Tunisia between the Islamic State and al-Qa`ida.</w:t>
        </w:r>
      </w:ins>
    </w:p>
    <w:p w:rsidR="00901553" w:rsidRDefault="00901553" w:rsidP="00901553">
      <w:pPr>
        <w:pStyle w:val="Sentinel-BodyText-Indent"/>
        <w:rPr>
          <w:ins w:id="29" w:author="John.Watling" w:date="2015-11-02T10:35:00Z"/>
        </w:rPr>
        <w:pPrChange w:id="30" w:author="John.Watling" w:date="2015-11-02T10:35:00Z">
          <w:pPr/>
        </w:pPrChange>
      </w:pPr>
      <w:ins w:id="31" w:author="John.Watling" w:date="2015-11-02T10:35:00Z">
        <w:r>
          <w:t xml:space="preserve">Several factors contributed to the growth in Tunisian jihadism after Ben Ali’s fall. One factor was the release of militants imprisoned by the old regime. Abu Iyad al-Tunisia (born Saifallah Ben Hassine), the emir of Ansar al-Sharia in Tunisia (AST), was one of the key figures released early after the revolution. He had been arrested in Turkey in 2003 and extradited to Tunisia, where Ben Ali’s regime sentenced him to 43 years of imprisonment. According to Hassan Ben Brik, who headed AST’s </w:t>
        </w:r>
        <w:r>
          <w:rPr>
            <w:i/>
          </w:rPr>
          <w:t>dawa</w:t>
        </w:r>
        <w:r>
          <w:t xml:space="preserve"> (evangelism) committee, the founding members of AST had “experiences abroad” prior to their return to Tunisia, meaning that they were involved in transnational jihadism.</w:t>
        </w:r>
        <w:r>
          <w:rPr>
            <w:rStyle w:val="EndnoteReference"/>
          </w:rPr>
          <w:endnoteReference w:id="1"/>
        </w:r>
        <w:r>
          <w:t xml:space="preserve"> This group of founders was imprisoned after returning to Tunisia. “We got to know each other in prison, and we began our work from there,” said Ben Brik.</w:t>
        </w:r>
        <w:r>
          <w:rPr>
            <w:rStyle w:val="EndnoteReference"/>
          </w:rPr>
          <w:endnoteReference w:id="2"/>
        </w:r>
        <w:r>
          <w:t xml:space="preserve"> AST became the first jihadist organization with a national reach to operate openly in Tunisia after the revolution.</w:t>
        </w:r>
      </w:ins>
    </w:p>
    <w:p w:rsidR="00901553" w:rsidRDefault="00901553" w:rsidP="00901553">
      <w:pPr>
        <w:pStyle w:val="Sentinel-BodyText-Indent"/>
        <w:rPr>
          <w:ins w:id="36" w:author="John.Watling" w:date="2015-11-02T10:35:00Z"/>
        </w:rPr>
        <w:pPrChange w:id="37" w:author="John.Watling" w:date="2015-11-02T10:35:00Z">
          <w:pPr/>
        </w:pPrChange>
      </w:pPr>
      <w:ins w:id="38" w:author="John.Watling" w:date="2015-11-02T10:35:00Z">
        <w:r>
          <w:t xml:space="preserve">A second factor in the growth of Tunisian jihadism was the permissive environment that initially existed after the revolution, when jihadis were able to conduct </w:t>
        </w:r>
        <w:r>
          <w:rPr>
            <w:i/>
          </w:rPr>
          <w:t>dawa</w:t>
        </w:r>
        <w:r>
          <w:t xml:space="preserve"> openly. AST was a major player in such activities. As an unannounced al-Qa`ida affiliate,</w:t>
        </w:r>
        <w:r>
          <w:rPr>
            <w:rStyle w:val="EndnoteReference"/>
          </w:rPr>
          <w:endnoteReference w:id="3"/>
        </w:r>
        <w:r>
          <w:t xml:space="preserve"> it seems the major reason AST disguised its organizational ties to al-Qa`ida was to allow it to operate openly.</w:t>
        </w:r>
      </w:ins>
    </w:p>
    <w:p w:rsidR="00901553" w:rsidRDefault="00901553" w:rsidP="00901553">
      <w:pPr>
        <w:pStyle w:val="Sentinel-BodyText-Indent"/>
        <w:rPr>
          <w:ins w:id="41" w:author="John.Watling" w:date="2015-11-02T10:35:00Z"/>
        </w:rPr>
        <w:pPrChange w:id="42" w:author="John.Watling" w:date="2015-11-02T10:35:00Z">
          <w:pPr/>
        </w:pPrChange>
      </w:pPr>
      <w:ins w:id="43" w:author="John.Watling" w:date="2015-11-02T10:35:00Z">
        <w:r>
          <w:t>A third factor that allowed jihadism to flourish was that toppling Ben Ali did not resolve the country’s deep social problems. Youth unemployment and lack of opportunity were particularly acute,</w:t>
        </w:r>
        <w:r>
          <w:rPr>
            <w:rStyle w:val="EndnoteReference"/>
          </w:rPr>
          <w:endnoteReference w:id="4"/>
        </w:r>
        <w:r>
          <w:t xml:space="preserve"> providing fertile ground for extremism, which often flourishes when problems loom large and society seems unresponsive. It is no coincidence that the bulk of AST’s </w:t>
        </w:r>
        <w:r>
          <w:rPr>
            <w:i/>
          </w:rPr>
          <w:t>dawa</w:t>
        </w:r>
        <w:r>
          <w:t xml:space="preserve"> efforts focused on areas that were underserviced by the Tunisian state—both geographic areas on the country’s periphery and also poorer urban areas away from city centers.</w:t>
        </w:r>
        <w:r>
          <w:rPr>
            <w:rStyle w:val="EndnoteReference"/>
          </w:rPr>
          <w:endnoteReference w:id="5"/>
        </w:r>
      </w:ins>
    </w:p>
    <w:p w:rsidR="00901553" w:rsidRDefault="00901553" w:rsidP="00901553">
      <w:pPr>
        <w:pStyle w:val="Sentinel-BodyText-Indent"/>
        <w:rPr>
          <w:ins w:id="50" w:author="John.Watling" w:date="2015-11-02T10:35:00Z"/>
        </w:rPr>
        <w:pPrChange w:id="51" w:author="John.Watling" w:date="2015-11-02T10:35:00Z">
          <w:pPr/>
        </w:pPrChange>
      </w:pPr>
      <w:ins w:id="52" w:author="John.Watling" w:date="2015-11-02T10:35:00Z">
        <w:r>
          <w:t xml:space="preserve">Although salafi jihadis were able to operate openly during these early years, they frequently engaged in violence as well. The movement’s early attacks in 2011 and 2012 could largely be categorized as </w:t>
        </w:r>
        <w:r>
          <w:rPr>
            <w:i/>
          </w:rPr>
          <w:t>hisba</w:t>
        </w:r>
        <w:r>
          <w:t xml:space="preserve"> (vigilante activities designed to enforce religious norms), rather than jihad-related violence.</w:t>
        </w:r>
        <w:r>
          <w:rPr>
            <w:rStyle w:val="EndnoteReference"/>
          </w:rPr>
          <w:endnoteReference w:id="6"/>
        </w:r>
        <w:r>
          <w:t xml:space="preserve"> </w:t>
        </w:r>
      </w:ins>
    </w:p>
    <w:p w:rsidR="00901553" w:rsidRDefault="00901553" w:rsidP="00901553">
      <w:pPr>
        <w:pStyle w:val="Sentinel-BodyText-Indent"/>
        <w:rPr>
          <w:ins w:id="54" w:author="John.Watling" w:date="2015-11-02T10:35:00Z"/>
        </w:rPr>
        <w:pPrChange w:id="55" w:author="John.Watling" w:date="2015-11-02T10:35:00Z">
          <w:pPr/>
        </w:pPrChange>
      </w:pPr>
      <w:ins w:id="56" w:author="John.Watling" w:date="2015-11-02T10:35:00Z">
        <w:r>
          <w:t>The clearest inflection point for the growth in jihadist attacks against the state was December 2012, when militants shot and killed Anis Jelassi, an adjutant in the Tunisian National Guard, in the Kasserine governorate.</w:t>
        </w:r>
        <w:r>
          <w:rPr>
            <w:rStyle w:val="EndnoteReference"/>
          </w:rPr>
          <w:endnoteReference w:id="7"/>
        </w:r>
        <w:r>
          <w:t xml:space="preserve"> This incident prompted Tunisian authorities to identify, for the first time, a militant group known as Katibat Uqba ibn Nafi (KUIN), which both Tunisian authorities and the group itself have described as a battalion of al-Qa`ida in the Islamic Maghreb (AQIM).</w:t>
        </w:r>
        <w:r>
          <w:rPr>
            <w:rStyle w:val="EndnoteReference"/>
          </w:rPr>
          <w:endnoteReference w:id="8"/>
        </w:r>
        <w:r>
          <w:t xml:space="preserve"> Jelassi’s killing prompted intensified police operations in western Tunisia, particularly around Jebel el-Chaambi. These operations resulted in occasional firefights between Tunisian forces and militants running arms and other items across the border. There were several escalations in violence by militants in western Tunisia, including an intensifying use of improvised explosive devices against security forces.</w:t>
        </w:r>
        <w:r>
          <w:rPr>
            <w:rStyle w:val="EndnoteReference"/>
          </w:rPr>
          <w:endnoteReference w:id="9"/>
        </w:r>
      </w:ins>
    </w:p>
    <w:p w:rsidR="00901553" w:rsidRDefault="00901553" w:rsidP="00901553">
      <w:pPr>
        <w:pStyle w:val="Sentinel-BodyText-Indent"/>
        <w:rPr>
          <w:ins w:id="60" w:author="John.Watling" w:date="2015-11-02T10:35:00Z"/>
        </w:rPr>
        <w:pPrChange w:id="61" w:author="John.Watling" w:date="2015-11-02T10:35:00Z">
          <w:pPr/>
        </w:pPrChange>
      </w:pPr>
      <w:ins w:id="62" w:author="John.Watling" w:date="2015-11-02T10:35:00Z">
        <w:r>
          <w:t>Another escalation was the jihadist assassination of Tunisian politicians. On February 6, 2013, gunmen shot and killed secularist politician Chokri Belaïd outside his home in Tunis. For more than a year prior to his killing, Belaïd had been subjected to a campaign of surveillance and intimidation. Six months after Belaïd’s murder, on July 25, the secularist politician Mohammed Brahmi was gunned down in Tunis, while in a car outside his home. The gunmen reportedly fired 11 shots before fleeing on a motorbike. This second assassination occurred the same week that a jihadist ambush in Jebel el-Chaambi left “eight soldiers dead—five with slit throats.”</w:t>
        </w:r>
        <w:r>
          <w:rPr>
            <w:rStyle w:val="EndnoteReference"/>
          </w:rPr>
          <w:endnoteReference w:id="10"/>
        </w:r>
        <w:r>
          <w:rPr>
            <w:position w:val="13"/>
          </w:rPr>
          <w:t xml:space="preserve"> </w:t>
        </w:r>
        <w:r>
          <w:t>These two bloody incidents, occurring so close together, represented a point of no return. Tunisia banned AST and launched a full-scale crackdown on domestic jihadist networks.</w:t>
        </w:r>
        <w:r>
          <w:rPr>
            <w:rStyle w:val="EndnoteReference"/>
          </w:rPr>
          <w:endnoteReference w:id="11"/>
        </w:r>
        <w:r>
          <w:t xml:space="preserve"> </w:t>
        </w:r>
      </w:ins>
    </w:p>
    <w:p w:rsidR="00901553" w:rsidRDefault="00901553" w:rsidP="00901553">
      <w:pPr>
        <w:pStyle w:val="Sentinel-BodyText-Indent"/>
        <w:rPr>
          <w:ins w:id="65" w:author="John.Watling" w:date="2015-11-02T10:35:00Z"/>
        </w:rPr>
        <w:pPrChange w:id="66" w:author="John.Watling" w:date="2015-11-02T10:35:00Z">
          <w:pPr/>
        </w:pPrChange>
      </w:pPr>
      <w:ins w:id="67" w:author="John.Watling" w:date="2015-11-02T10:35:00Z">
        <w:r>
          <w:t>After the state’s decision, jihadist attacks were confined for some time mainly to the western part of Tunisia, near the border with Algeria. But by October 2013, their desire to kill tourists in urban centers was made clear. And by 2015, two major attacks on tourist targets had shocked the country and the world.</w:t>
        </w:r>
      </w:ins>
    </w:p>
    <w:p w:rsidR="00901553" w:rsidRDefault="00901553" w:rsidP="00901553">
      <w:pPr>
        <w:pStyle w:val="Sentinel-Subhed"/>
        <w:rPr>
          <w:ins w:id="68" w:author="John.Watling" w:date="2015-11-02T10:35:00Z"/>
        </w:rPr>
        <w:pPrChange w:id="69" w:author="John.Watling" w:date="2015-11-02T10:39:00Z">
          <w:pPr>
            <w:pStyle w:val="Heading2"/>
          </w:pPr>
        </w:pPrChange>
      </w:pPr>
      <w:ins w:id="70" w:author="John.Watling" w:date="2015-11-02T10:35:00Z">
        <w:r>
          <w:t>Tourist Industry as a Terrorist Target</w:t>
        </w:r>
      </w:ins>
    </w:p>
    <w:p w:rsidR="00901553" w:rsidRDefault="00901553" w:rsidP="00901553">
      <w:pPr>
        <w:pStyle w:val="Sentinel-Bodytext-NoIndent"/>
        <w:rPr>
          <w:ins w:id="71" w:author="John.Watling" w:date="2015-11-02T10:35:00Z"/>
        </w:rPr>
        <w:pPrChange w:id="72" w:author="John.Watling" w:date="2015-11-02T10:39:00Z">
          <w:pPr/>
        </w:pPrChange>
      </w:pPr>
      <w:ins w:id="73" w:author="John.Watling" w:date="2015-11-02T10:35:00Z">
        <w:r>
          <w:t>Tourism is essential to Tunisia’s economy. The World Travel and Tourism Council estimates the direct contribution of travel and tourism to Tunisia’s GDP as 7.4 percent, and calculates tourism and travel’s total contribution (including indirect effects) as 15.2 percent  of GDP. Similarly, the council estimates that travel and tourism directly supports 6.8 percent  of Tunisia’s total employment, and that its total contribution is 13.9 percent  of the country’s employment.</w:t>
        </w:r>
        <w:r>
          <w:rPr>
            <w:rStyle w:val="EndnoteReference"/>
          </w:rPr>
          <w:endnoteReference w:id="12"/>
        </w:r>
        <w:r>
          <w:t xml:space="preserve"> Thus, it was foreseeable that terrorists would try to kill foreign tourists: Scaring them away could pose an existential threat to the government of Tunisia.</w:t>
        </w:r>
      </w:ins>
    </w:p>
    <w:p w:rsidR="00901553" w:rsidRDefault="00901553" w:rsidP="00901553">
      <w:pPr>
        <w:pStyle w:val="Sentinel-BodyText-Indent"/>
        <w:rPr>
          <w:ins w:id="75" w:author="John.Watling" w:date="2015-11-02T10:35:00Z"/>
        </w:rPr>
        <w:pPrChange w:id="76" w:author="John.Watling" w:date="2015-11-02T10:35:00Z">
          <w:pPr/>
        </w:pPrChange>
      </w:pPr>
      <w:ins w:id="77" w:author="John.Watling" w:date="2015-11-02T10:35:00Z">
        <w:r>
          <w:t>Bardo and Port El Kantaoui were not the first attempted attacks. Jihadists planned a simultaneous bombing in Sousse and Monastir on October 30, 2013. Attentive security guards thwarted a would-be bomber at Sousse’s four-star Riadh Palms Hotel, and his bomb detonated as he was chased onto the beach. Explosives experts later discovered that the bomb had been triggered remotely from a cell phone.</w:t>
        </w:r>
        <w:r>
          <w:rPr>
            <w:rStyle w:val="EndnoteReference"/>
          </w:rPr>
          <w:endnoteReference w:id="13"/>
        </w:r>
        <w:r>
          <w:t xml:space="preserve"> Almost simultaneously with the attempted bombing in Sousse, authorities arrested an 18-year-old named Aymen Sâadi Berchid outside the mausoleum of Habib Bourguiba, the country’s secular-minded first president. Berchid’s backpack was full of explosives. The interior ministry claimed that both attackers belonged to AST.</w:t>
        </w:r>
        <w:r>
          <w:rPr>
            <w:rStyle w:val="EndnoteReference"/>
          </w:rPr>
          <w:endnoteReference w:id="14"/>
        </w:r>
        <w:r>
          <w:t xml:space="preserve"> In December of the same year, Tunisian authorities disrupted a plot that was believed to target the island of Djerba, another popular tourist destination.</w:t>
        </w:r>
        <w:r>
          <w:rPr>
            <w:rStyle w:val="EndnoteReference"/>
          </w:rPr>
          <w:endnoteReference w:id="15"/>
        </w:r>
      </w:ins>
    </w:p>
    <w:p w:rsidR="00901553" w:rsidRDefault="00901553" w:rsidP="00901553">
      <w:pPr>
        <w:pStyle w:val="Sentinel-BodyText-Indent"/>
        <w:rPr>
          <w:ins w:id="81" w:author="John.Watling" w:date="2015-11-02T10:35:00Z"/>
        </w:rPr>
        <w:pPrChange w:id="82" w:author="John.Watling" w:date="2015-11-02T10:35:00Z">
          <w:pPr/>
        </w:pPrChange>
      </w:pPr>
      <w:ins w:id="83" w:author="John.Watling" w:date="2015-11-02T10:35:00Z">
        <w:r>
          <w:t>In 2015, jihadists successfully executed two major attacks against tourist targets. In March 2015, an attack at the Bardo National Museum in Tunis left 21 tourists and a Tunisian dead.</w:t>
        </w:r>
        <w:r>
          <w:rPr>
            <w:rStyle w:val="FootnoteReference"/>
            <w:rFonts w:cs="Times New Roman"/>
          </w:rPr>
          <w:footnoteReference w:id="1"/>
        </w:r>
        <w:r>
          <w:t xml:space="preserve"> It was followed just three months later by the horrific beach shooting that killed 38. These incidents place the tourist industry in jeopardy, and also fundamentally threaten Tunisia’s future. Tunisian authorities estimate that the Sousse attack alone could cost the tourism sector $500 million.</w:t>
        </w:r>
        <w:r>
          <w:rPr>
            <w:rStyle w:val="EndnoteReference"/>
          </w:rPr>
          <w:endnoteReference w:id="16"/>
        </w:r>
        <w:r>
          <w:t xml:space="preserve"> </w:t>
        </w:r>
        <w:r>
          <w:rPr>
            <w:rStyle w:val="FootnoteReference"/>
          </w:rPr>
          <w:footnoteReference w:id="2"/>
        </w:r>
      </w:ins>
    </w:p>
    <w:p w:rsidR="00901553" w:rsidRDefault="00901553" w:rsidP="00901553">
      <w:pPr>
        <w:pStyle w:val="Sentinel-Subhed"/>
        <w:rPr>
          <w:ins w:id="91" w:author="John.Watling" w:date="2015-11-02T10:35:00Z"/>
        </w:rPr>
        <w:pPrChange w:id="92" w:author="John.Watling" w:date="2015-11-02T10:39:00Z">
          <w:pPr>
            <w:pStyle w:val="Heading2"/>
          </w:pPr>
        </w:pPrChange>
      </w:pPr>
      <w:ins w:id="93" w:author="John.Watling" w:date="2015-11-02T10:35:00Z">
        <w:r>
          <w:t>Jihadist Players in Tunisia</w:t>
        </w:r>
      </w:ins>
    </w:p>
    <w:p w:rsidR="00901553" w:rsidRDefault="00901553" w:rsidP="00901553">
      <w:pPr>
        <w:pStyle w:val="Sentinel-Bodytext-NoIndent"/>
        <w:rPr>
          <w:ins w:id="94" w:author="John.Watling" w:date="2015-11-02T10:35:00Z"/>
        </w:rPr>
        <w:pPrChange w:id="95" w:author="John.Watling" w:date="2015-11-02T10:39:00Z">
          <w:pPr/>
        </w:pPrChange>
      </w:pPr>
      <w:ins w:id="96" w:author="John.Watling" w:date="2015-11-02T10:35:00Z">
        <w:r>
          <w:t>Al-Qa`ida entered Tunisia soon after the start of the country’s revolution, and its network grew quickly. However, when the Islamic State was expelled from al-Qa`ida in February 2014, Tunisian jihadist organizations faced a dilemma: While the leadership of groups such as AST and KUIN remained loyal to al-Qa`ida, the groups’ foot soldiers instead preferred the Islamic State, in no small part because most of the thousands of Tunisian foreign fighters who went to the Syrian battlefield (more than 4,000 by the majority of estimates) fought for the Islamic State rather than al-Qa`ida’s Syrian affiliate Jabhat al-Nusra.</w:t>
        </w:r>
        <w:r>
          <w:rPr>
            <w:rStyle w:val="FootnoteReference"/>
          </w:rPr>
          <w:footnoteReference w:id="3"/>
        </w:r>
        <w:r>
          <w:t xml:space="preserve"> There are several possible reasons for Tunisian jihadists’ preference for the Islamic State over Jabhat al-Nusra. Jabhat al-Nusra has been more difficult to join than the Islamic State, administering a strict vetting process for prospective foreign fighters.</w:t>
        </w:r>
        <w:r>
          <w:rPr>
            <w:rStyle w:val="EndnoteReference"/>
          </w:rPr>
          <w:endnoteReference w:id="17"/>
        </w:r>
        <w:r>
          <w:t xml:space="preserve"> Some Tunisians have been drawn in by the Islamic State’s superb propaganda efforts, and were convinced that the group “</w:t>
        </w:r>
        <w:r>
          <w:rPr>
            <w:rFonts w:ascii="Cambria" w:eastAsia="Times New Roman" w:hAnsi="Cambria" w:cs="Times New Roman"/>
            <w:color w:val="333333"/>
            <w:shd w:val="clear" w:color="auto" w:fill="FFFFFF"/>
          </w:rPr>
          <w:t xml:space="preserve">could offer a higher standard of living, a chance to erase arbitrary borders that have divided the Arab world for a century, or perhaps even the fulfillment of Qur’anic </w:t>
        </w:r>
        <w:r>
          <w:rPr>
            <w:rFonts w:ascii="Cambria" w:eastAsia="Times New Roman" w:hAnsi="Cambria" w:cs="Times New Roman"/>
            <w:shd w:val="clear" w:color="auto" w:fill="FFFFFF"/>
          </w:rPr>
          <w:t xml:space="preserve">prophecies </w:t>
        </w:r>
        <w:r>
          <w:rPr>
            <w:rFonts w:ascii="Cambria" w:eastAsia="Times New Roman" w:hAnsi="Cambria" w:cs="Times New Roman"/>
            <w:color w:val="333333"/>
            <w:shd w:val="clear" w:color="auto" w:fill="FFFFFF"/>
          </w:rPr>
          <w:t>that Armageddon will begin with a battle in Syria.”</w:t>
        </w:r>
        <w:r>
          <w:rPr>
            <w:rStyle w:val="EndnoteReference"/>
          </w:rPr>
          <w:endnoteReference w:id="18"/>
        </w:r>
        <w:r>
          <w:t xml:space="preserve"> Further, discussion in online jihadist forums suggests that some Tunisian jihadists believe Jabhat al-Nusra discriminated against them due to their North African origins.</w:t>
        </w:r>
      </w:ins>
    </w:p>
    <w:p w:rsidR="00901553" w:rsidRDefault="00901553" w:rsidP="00901553">
      <w:pPr>
        <w:pStyle w:val="Sentinel-BodyText-Indent"/>
        <w:rPr>
          <w:ins w:id="102" w:author="John.Watling" w:date="2015-11-02T10:35:00Z"/>
        </w:rPr>
        <w:pPrChange w:id="103" w:author="John.Watling" w:date="2015-11-02T10:35:00Z">
          <w:pPr/>
        </w:pPrChange>
      </w:pPr>
      <w:ins w:id="104" w:author="John.Watling" w:date="2015-11-02T10:35:00Z">
        <w:r>
          <w:t xml:space="preserve">The pattern of jihadist attacks in Tunisia reflects this dynamic of al-Qa`ida dominating the jihadist landscape early, but the Islamic State winning the loyalty of many foot soldiers in the movement. Early attacks were carried out by groups such as AST and KUIN, while lately there has been a rise in violence attributed to the Islamic State. Though the Islamic State has not yet declared an official </w:t>
        </w:r>
        <w:r>
          <w:rPr>
            <w:i/>
          </w:rPr>
          <w:t>wilayat</w:t>
        </w:r>
        <w:r>
          <w:t xml:space="preserve"> (province) in Tunisia, recent attacks claimed by the group and other signals point to its expansion into Tunisia.</w:t>
        </w:r>
      </w:ins>
    </w:p>
    <w:p w:rsidR="00901553" w:rsidRDefault="00901553" w:rsidP="00901553">
      <w:pPr>
        <w:pStyle w:val="Sentinel-Subhed"/>
        <w:rPr>
          <w:ins w:id="105" w:author="John.Watling" w:date="2015-11-02T10:35:00Z"/>
        </w:rPr>
        <w:pPrChange w:id="106" w:author="John.Watling" w:date="2015-11-02T10:38:00Z">
          <w:pPr>
            <w:pStyle w:val="Heading2"/>
          </w:pPr>
        </w:pPrChange>
      </w:pPr>
      <w:ins w:id="107" w:author="John.Watling" w:date="2015-11-02T10:35:00Z">
        <w:r>
          <w:t>AST and KUIN</w:t>
        </w:r>
      </w:ins>
    </w:p>
    <w:p w:rsidR="00901553" w:rsidRDefault="00901553" w:rsidP="00901553">
      <w:pPr>
        <w:pStyle w:val="Sentinel-Bodytext-NoIndent"/>
        <w:rPr>
          <w:ins w:id="108" w:author="John.Watling" w:date="2015-11-02T10:35:00Z"/>
          <w:shd w:val="clear" w:color="auto" w:fill="FFFFFF"/>
        </w:rPr>
        <w:pPrChange w:id="109" w:author="John.Watling" w:date="2015-11-02T10:39:00Z">
          <w:pPr/>
        </w:pPrChange>
      </w:pPr>
      <w:ins w:id="110" w:author="John.Watling" w:date="2015-11-02T10:35:00Z">
        <w:r>
          <w:t xml:space="preserve">In the 2011 to 2013 period, the most visible Tunisian jihadist organization was AST. </w:t>
        </w:r>
        <w:r>
          <w:rPr>
            <w:shd w:val="clear" w:color="auto" w:fill="FFFFFF"/>
          </w:rPr>
          <w:t>The relationship between AST, KUIN, and AQIM was rather cloudy, but in many ways has become clearer recently.</w:t>
        </w:r>
      </w:ins>
    </w:p>
    <w:p w:rsidR="00901553" w:rsidRDefault="00901553" w:rsidP="00901553">
      <w:pPr>
        <w:pStyle w:val="Sentinel-BodyText-Indent"/>
        <w:rPr>
          <w:ins w:id="111" w:author="John.Watling" w:date="2015-11-02T10:35:00Z"/>
        </w:rPr>
        <w:pPrChange w:id="112" w:author="John.Watling" w:date="2015-11-02T10:35:00Z">
          <w:pPr/>
        </w:pPrChange>
      </w:pPr>
      <w:ins w:id="113" w:author="John.Watling" w:date="2015-11-02T10:35:00Z">
        <w:r>
          <w:t>As previously noted, both Tunisian authorities and KUIN have identified KUIN as one of AQIM’s battalions. Tunisian authorities were the first to publicly make this connection, in December 2012, and KUIN did not declare itself part of AQIM until early 2015. AST still has not publicly clarified its position within the al-Qa`ida organization. Instead, the group denies that it is a part of al-Qa`ida, even though it simultaneously affirms that it maintains “loyalty to Qaedat al-Jihad and the jihadi formations.”</w:t>
        </w:r>
        <w:r>
          <w:rPr>
            <w:rStyle w:val="EndnoteReference"/>
          </w:rPr>
          <w:endnoteReference w:id="19"/>
        </w:r>
        <w:r>
          <w:t xml:space="preserve"> Tunisia’s evidence, however, paints AST as subordinate to AQIM within al-Qa`ida’s Africa hierarchy. Tunisian authorities have provided information to the regional press concerning a handwritten “Allegiance Act” between AST emir Abu Iyad al-Tunisi and AQIM leader Abu Musab Abdel Wadoud.</w:t>
        </w:r>
        <w:r>
          <w:rPr>
            <w:rStyle w:val="EndnoteReference"/>
          </w:rPr>
          <w:endnoteReference w:id="20"/>
        </w:r>
        <w:r>
          <w:t xml:space="preserve"> Regional press reporting suggests that Abu Iyad has pledged </w:t>
        </w:r>
        <w:r>
          <w:rPr>
            <w:i/>
          </w:rPr>
          <w:t>bay`a</w:t>
        </w:r>
        <w:r>
          <w:t xml:space="preserve"> (an oath of allegiance) to Abdel Wadoud or another AQIM official.</w:t>
        </w:r>
        <w:r>
          <w:rPr>
            <w:rStyle w:val="EndnoteReference"/>
          </w:rPr>
          <w:endnoteReference w:id="21"/>
        </w:r>
      </w:ins>
    </w:p>
    <w:p w:rsidR="00901553" w:rsidRDefault="00901553" w:rsidP="00901553">
      <w:pPr>
        <w:pStyle w:val="Sentinel-BodyText-Indent"/>
        <w:rPr>
          <w:ins w:id="115" w:author="John.Watling" w:date="2015-11-02T10:35:00Z"/>
        </w:rPr>
        <w:pPrChange w:id="116" w:author="John.Watling" w:date="2015-11-02T10:35:00Z">
          <w:pPr/>
        </w:pPrChange>
      </w:pPr>
      <w:ins w:id="117" w:author="John.Watling" w:date="2015-11-02T10:35:00Z">
        <w:r>
          <w:t xml:space="preserve">The relationship that both AST and KUIN have with AQIM is suggestive also of the relationship that they have with each other. The prevalence of AST members in KUIN has long been noted, but it seems that the two are not actually distinct, but rather are different facets of the same organization. It seems that AST was the political front group: It did not participate in elections or the political process, but took advantage of its professed non-violent approach to openly engage in </w:t>
        </w:r>
        <w:r>
          <w:rPr>
            <w:i/>
          </w:rPr>
          <w:t>dawa</w:t>
        </w:r>
        <w:r>
          <w:t>. Meanwhile, it appears that KUIN was the organization’s military wing.</w:t>
        </w:r>
      </w:ins>
    </w:p>
    <w:p w:rsidR="00901553" w:rsidRDefault="00901553" w:rsidP="00901553">
      <w:pPr>
        <w:pStyle w:val="Sentinel-BodyText-Indent"/>
        <w:rPr>
          <w:ins w:id="118" w:author="John.Watling" w:date="2015-11-02T10:35:00Z"/>
        </w:rPr>
        <w:pPrChange w:id="119" w:author="John.Watling" w:date="2015-11-02T10:35:00Z">
          <w:pPr/>
        </w:pPrChange>
      </w:pPr>
      <w:ins w:id="120" w:author="John.Watling" w:date="2015-11-02T10:35:00Z">
        <w:r>
          <w:t xml:space="preserve">This relationship between AST and KUIN has not been announced, but is suggested by four factors: both groups’ geographic focus on Tunisia, the subordinate relationship both have with AQIM, the prevalence of AST members in KUIN, and the division of the groups’ responsibility into separate functions (with AST handling </w:t>
        </w:r>
        <w:r>
          <w:rPr>
            <w:i/>
          </w:rPr>
          <w:t>dawa</w:t>
        </w:r>
        <w:r>
          <w:t xml:space="preserve"> and KUIN handling military efforts). If this is indeed their relationship, it helps explain AST’s marked decline in visibility since the Tunisian state banned it and cracked down. Tunisia’s crackdown has no doubt thinned AST’s numbers, and the majority of members who were not arrested have gone underground. Even AST’s emir, Abu Iyad, has fled the country, and some press reporting suggests that he may have been killed in a U.S. airstrike in Libya.</w:t>
        </w:r>
        <w:r>
          <w:rPr>
            <w:rStyle w:val="EndnoteReference"/>
          </w:rPr>
          <w:endnoteReference w:id="22"/>
        </w:r>
        <w:r>
          <w:t xml:space="preserve"> If AST’s main function was serving as a militant organization’s political front group, the fact that space no longer exists for the group to function openly calls its purpose into question. But as the organization’s military arm, KUIN’s purpose remains clear, and KUIN has continued to claim attacks.</w:t>
        </w:r>
      </w:ins>
    </w:p>
    <w:p w:rsidR="00901553" w:rsidRDefault="00901553" w:rsidP="00901553">
      <w:pPr>
        <w:pStyle w:val="Sentinel-Subhed"/>
        <w:rPr>
          <w:ins w:id="121" w:author="John.Watling" w:date="2015-11-02T10:35:00Z"/>
        </w:rPr>
        <w:pPrChange w:id="122" w:author="John.Watling" w:date="2015-11-02T10:39:00Z">
          <w:pPr>
            <w:pStyle w:val="Heading3"/>
          </w:pPr>
        </w:pPrChange>
      </w:pPr>
      <w:ins w:id="123" w:author="John.Watling" w:date="2015-11-02T10:35:00Z">
        <w:r>
          <w:t xml:space="preserve">The Islamic State </w:t>
        </w:r>
      </w:ins>
    </w:p>
    <w:p w:rsidR="00901553" w:rsidRDefault="00901553" w:rsidP="00901553">
      <w:pPr>
        <w:pStyle w:val="Sentinel-Bodytext-NoIndent"/>
        <w:rPr>
          <w:ins w:id="124" w:author="John.Watling" w:date="2015-11-02T10:35:00Z"/>
        </w:rPr>
        <w:pPrChange w:id="125" w:author="John.Watling" w:date="2015-11-02T10:37:00Z">
          <w:pPr/>
        </w:pPrChange>
      </w:pPr>
      <w:ins w:id="126" w:author="John.Watling" w:date="2015-11-02T10:35:00Z">
        <w:r>
          <w:t>The Islamic State’s potential for growth in Tunisia has long been clear due to the large number of Tunisians who fought under its banner in the Syria-Iraq theater. But this year, the group’s claims of responsibility for the Bardo museum attack and Sousse beach massacre have propelled the group further into the spotlight in the country.</w:t>
        </w:r>
      </w:ins>
    </w:p>
    <w:p w:rsidR="00901553" w:rsidRDefault="00901553" w:rsidP="00901553">
      <w:pPr>
        <w:pStyle w:val="Sentinel-BodyText-Indent"/>
        <w:rPr>
          <w:ins w:id="127" w:author="John.Watling" w:date="2015-11-02T10:35:00Z"/>
        </w:rPr>
        <w:pPrChange w:id="128" w:author="John.Watling" w:date="2015-11-02T10:35:00Z">
          <w:pPr/>
        </w:pPrChange>
      </w:pPr>
      <w:ins w:id="129" w:author="John.Watling" w:date="2015-11-02T10:35:00Z">
        <w:r>
          <w:t>The Islamic State is louder and more overt than is al-Qa`ida and, in fact, this is an essential part of the group’s expansion strategy.</w:t>
        </w:r>
        <w:r>
          <w:rPr>
            <w:rStyle w:val="EndnoteReference"/>
          </w:rPr>
          <w:endnoteReference w:id="23"/>
        </w:r>
        <w:r>
          <w:t xml:space="preserve"> The Islamic State works to foster the perception that it possesses enormous momentum in an effort to attract new recruits, and even entire organizations, into its orbit. The Islamic State established a social media presence before claiming these two major attacks in 2015. In December 2014, Ifriqiyah Media, a well-known media foundation that disseminates propaganda from Africa-based jihadist groups, released a statement pledging </w:t>
        </w:r>
        <w:r>
          <w:rPr>
            <w:i/>
          </w:rPr>
          <w:t>bay`a</w:t>
        </w:r>
        <w:r>
          <w:t xml:space="preserve"> to Abu Bakr al-Baghdadi.</w:t>
        </w:r>
        <w:r>
          <w:rPr>
            <w:rStyle w:val="EndnoteReference"/>
          </w:rPr>
          <w:endnoteReference w:id="24"/>
        </w:r>
        <w:r>
          <w:t xml:space="preserve"> A week later, a group calling itself “Jund al-Khilafa in Tunisia” released an audio recording pledging allegiance to the Islamic State.</w:t>
        </w:r>
        <w:r>
          <w:rPr>
            <w:rStyle w:val="EndnoteReference"/>
          </w:rPr>
          <w:endnoteReference w:id="25"/>
        </w:r>
        <w:r>
          <w:t xml:space="preserve"> The group—which has a similar name to Algeria’s Jund al-Khilafa, which defected from AQIM to the Islamic State—is believed to be comprised of pro-Islamic State defectors from KUIN. Following Jund al-Khilafa’s pledge, Islamic State propaganda focusing on Tunisia included the December 17, 2014 video, “Message to the People of Tunisia,” which urged Tunisians to pledge </w:t>
        </w:r>
        <w:r>
          <w:rPr>
            <w:i/>
          </w:rPr>
          <w:t>bay`a</w:t>
        </w:r>
        <w:r>
          <w:t xml:space="preserve"> to the Islamic State and carry out attacks.</w:t>
        </w:r>
        <w:r>
          <w:rPr>
            <w:rStyle w:val="EndnoteReference"/>
          </w:rPr>
          <w:endnoteReference w:id="26"/>
        </w:r>
        <w:r>
          <w:t xml:space="preserve"> In April 2015, another pro-Islamic State media outlet, Ajnad al-Khilafa b-Ifriqiya, was established, and soon began claiming Islamic State attacks in Tunisia.</w:t>
        </w:r>
        <w:r>
          <w:rPr>
            <w:rStyle w:val="EndnoteReference"/>
          </w:rPr>
          <w:endnoteReference w:id="27"/>
        </w:r>
      </w:ins>
    </w:p>
    <w:p w:rsidR="00901553" w:rsidRDefault="00901553" w:rsidP="00901553">
      <w:pPr>
        <w:pStyle w:val="Sentinel-BodyText-Indent"/>
        <w:rPr>
          <w:ins w:id="131" w:author="John.Watling" w:date="2015-11-02T10:35:00Z"/>
        </w:rPr>
        <w:pPrChange w:id="132" w:author="John.Watling" w:date="2015-11-02T10:35:00Z">
          <w:pPr/>
        </w:pPrChange>
      </w:pPr>
      <w:ins w:id="133" w:author="John.Watling" w:date="2015-11-02T10:35:00Z">
        <w:r>
          <w:t xml:space="preserve">Jund al-Khilafa’s claims of attention-grabbing attacks in Tunisia are designed to raise the Islamic State’s profile in the country, and may be an attempt to persuade the senior leadership to recognize it as an official </w:t>
        </w:r>
        <w:r>
          <w:rPr>
            <w:i/>
          </w:rPr>
          <w:t>wilayat</w:t>
        </w:r>
        <w:r>
          <w:t>. The Islamic State immediately claimed responsibility after the Bardo museum attack, and in a subsequent March 29 audio release, Jund al-Khilafa re-declared its allegiance to the Islamic State. Jund al-Khilafa declared three days before the Bardo attack that “glad tidings of what will bring you joy and bring joy to the Muslims in general” would soon arrive, but KUIN also issued ominous statements before the museum attack that could similarly be interpreted as foreshadowing it. Tunisia’s later investigation attributed the terrorist incident to KUIN, and identified the group’s emir Luqman Abu Saqr as the mastermind. Open source information does not resolve which of the two groups is culpable, but if the Islamic State did indeed exaggerate its role in the Bardo attack, such exaggerations are consistent with its momentum-based strategy for expansion. After all, the Islamic State was able to claim the attack while the carnage of Bardo still dominated the news cycle.</w:t>
        </w:r>
      </w:ins>
    </w:p>
    <w:p w:rsidR="00901553" w:rsidRDefault="00901553" w:rsidP="00901553">
      <w:pPr>
        <w:pStyle w:val="Sentinel-BodyText-Indent"/>
        <w:rPr>
          <w:ins w:id="134" w:author="John.Watling" w:date="2015-11-02T10:35:00Z"/>
        </w:rPr>
        <w:pPrChange w:id="135" w:author="John.Watling" w:date="2015-11-02T10:35:00Z">
          <w:pPr/>
        </w:pPrChange>
      </w:pPr>
      <w:ins w:id="136" w:author="John.Watling" w:date="2015-11-02T10:35:00Z">
        <w:r>
          <w:t>The Islamic State claimed a number of attacks after Bardo, culminating in the extraordinarily bloody shooting spree on the beach at Sousse. The Islamic State’s rising profile in Tunisia has the potential to rally the foot soldiers who are loyal to that organization, and the continuing competition between the Islamic State and al-Qa`ida in that country should be carefully watched.</w:t>
        </w:r>
      </w:ins>
    </w:p>
    <w:p w:rsidR="00901553" w:rsidRDefault="00901553" w:rsidP="00AE33EC">
      <w:pPr>
        <w:pStyle w:val="Sentinel-Subhed"/>
        <w:rPr>
          <w:ins w:id="137" w:author="John.Watling" w:date="2015-11-02T10:35:00Z"/>
        </w:rPr>
        <w:pPrChange w:id="138" w:author="John.Watling" w:date="2015-11-02T10:41:00Z">
          <w:pPr>
            <w:pStyle w:val="Heading2"/>
          </w:pPr>
        </w:pPrChange>
      </w:pPr>
      <w:ins w:id="139" w:author="John.Watling" w:date="2015-11-02T10:35:00Z">
        <w:r>
          <w:t>Tunisia’s Response to the Jih</w:t>
        </w:r>
        <w:r w:rsidRPr="00901553">
          <w:rPr>
            <w:rStyle w:val="Heading2Char"/>
            <w:rPrChange w:id="140" w:author="John.Watling" w:date="2015-11-02T10:36:00Z">
              <w:rPr/>
            </w:rPrChange>
          </w:rPr>
          <w:t>a</w:t>
        </w:r>
        <w:r>
          <w:t>dist Threat</w:t>
        </w:r>
      </w:ins>
    </w:p>
    <w:p w:rsidR="00901553" w:rsidRDefault="00901553" w:rsidP="00AE33EC">
      <w:pPr>
        <w:pStyle w:val="Sentinel-Bodytext-NoIndent"/>
        <w:rPr>
          <w:ins w:id="141" w:author="John.Watling" w:date="2015-11-02T10:35:00Z"/>
        </w:rPr>
        <w:pPrChange w:id="142" w:author="John.Watling" w:date="2015-11-02T10:41:00Z">
          <w:pPr/>
        </w:pPrChange>
      </w:pPr>
      <w:ins w:id="143" w:author="John.Watling" w:date="2015-11-02T10:35:00Z">
        <w:r>
          <w:t>In the wake of the Bardo and Sousse attacks, Tunisia has significantly bolstered its domestic counterterrorism efforts. Tunisia’s immediate response after the attack at Port el Kantaoui involved a mixture of policing measures and attempts to shutter the incubators of extremism. Tunisia claims that it deployed 100,000 members of the security forces, 3,000 of whom were tasked with defending tourist destinations and archaeological sites.</w:t>
        </w:r>
        <w:r>
          <w:rPr>
            <w:rStyle w:val="EndnoteReference"/>
          </w:rPr>
          <w:endnoteReference w:id="28"/>
        </w:r>
        <w:r>
          <w:t xml:space="preserve"> Within two weeks of the Sousse attack, Tunisian authorities had reportedly carried out more than 700 security operations, arresting at least 127 people.</w:t>
        </w:r>
        <w:r>
          <w:rPr>
            <w:rStyle w:val="EndnoteReference"/>
          </w:rPr>
          <w:endnoteReference w:id="29"/>
        </w:r>
        <w:r>
          <w:t xml:space="preserve"> The government also announced plans to close 80 mosques thought to be operating illegally or fostering extremism.</w:t>
        </w:r>
        <w:r>
          <w:rPr>
            <w:rStyle w:val="EndnoteReference"/>
          </w:rPr>
          <w:endnoteReference w:id="30"/>
        </w:r>
      </w:ins>
    </w:p>
    <w:p w:rsidR="00901553" w:rsidRDefault="00901553" w:rsidP="00901553">
      <w:pPr>
        <w:pStyle w:val="Sentinel-BodyText-Indent"/>
        <w:rPr>
          <w:ins w:id="147" w:author="John.Watling" w:date="2015-11-02T10:35:00Z"/>
        </w:rPr>
        <w:pPrChange w:id="148" w:author="John.Watling" w:date="2015-11-02T10:35:00Z">
          <w:pPr/>
        </w:pPrChange>
      </w:pPr>
      <w:ins w:id="149" w:author="John.Watling" w:date="2015-11-02T10:35:00Z">
        <w:r>
          <w:t>A week after the attack, President Beji Caid Essebsi declared a state of emergency, warning that, “if attacks like Sousse happen again, the country will collapse.”</w:t>
        </w:r>
        <w:r>
          <w:rPr>
            <w:rStyle w:val="EndnoteReference"/>
          </w:rPr>
          <w:endnoteReference w:id="31"/>
        </w:r>
        <w:r>
          <w:t xml:space="preserve"> The state of emergency gave officials the authorization to address potential threats. The temporary law allowed the state to “restrict the right of public assembly,” including protests deemed to be a danger to public safety.</w:t>
        </w:r>
        <w:r>
          <w:rPr>
            <w:rStyle w:val="EndnoteReference"/>
          </w:rPr>
          <w:endnoteReference w:id="32"/>
        </w:r>
        <w:r>
          <w:t xml:space="preserve"> On October 2, Tunisian state media said the government was lifting the state of emergency.</w:t>
        </w:r>
        <w:r>
          <w:rPr>
            <w:rStyle w:val="EndnoteReference"/>
          </w:rPr>
          <w:endnoteReference w:id="33"/>
        </w:r>
        <w:r>
          <w:t xml:space="preserve"> The government’s move to lift the state of emergency was unsurprising. At the end of July 2015, the Tunisian government extended the state of emergency for two months.</w:t>
        </w:r>
        <w:r>
          <w:rPr>
            <w:rStyle w:val="EndnoteReference"/>
          </w:rPr>
          <w:endnoteReference w:id="34"/>
        </w:r>
        <w:r>
          <w:t xml:space="preserve"> Prime Minister Habib Essid explained in mid-September that the main rationale for lifting the state of emergency would be “improvement of the security situation.”</w:t>
        </w:r>
        <w:r>
          <w:rPr>
            <w:rStyle w:val="EndnoteReference"/>
          </w:rPr>
          <w:endnoteReference w:id="35"/>
        </w:r>
        <w:r>
          <w:t xml:space="preserve"> </w:t>
        </w:r>
      </w:ins>
    </w:p>
    <w:p w:rsidR="00901553" w:rsidRDefault="00901553" w:rsidP="00901553">
      <w:pPr>
        <w:pStyle w:val="Sentinel-BodyText-Indent"/>
        <w:rPr>
          <w:ins w:id="154" w:author="John.Watling" w:date="2015-11-02T10:35:00Z"/>
        </w:rPr>
        <w:pPrChange w:id="155" w:author="John.Watling" w:date="2015-11-02T10:35:00Z">
          <w:pPr/>
        </w:pPrChange>
      </w:pPr>
      <w:ins w:id="156" w:author="John.Watling" w:date="2015-11-02T10:35:00Z">
        <w:r>
          <w:t>But the situation is in many ways beyond Tunisia’s control because the center of gravity for jihadism in North Africa lies outside its borders. The Bardo and Sousse attackers trained in Libya, though it is unclear if they were in the same location. Tunisian interior ministry official Rafik Chelli said in June 2015 that all three attackers trained in Sabratha, a jihadist hub 60 miles from the Tunisian border, while other reports suggest that the Bardo attackers trained in the eastern Libyan city of Derna.</w:t>
        </w:r>
        <w:r>
          <w:rPr>
            <w:rStyle w:val="EndnoteReference"/>
          </w:rPr>
          <w:endnoteReference w:id="36"/>
        </w:r>
        <w:r>
          <w:t xml:space="preserve"> Further, the failed October 2013 attackers in Sousse and Monastir also trained in Libya before returning to Tunisia.</w:t>
        </w:r>
        <w:r>
          <w:rPr>
            <w:rStyle w:val="EndnoteReference"/>
          </w:rPr>
          <w:endnoteReference w:id="37"/>
        </w:r>
      </w:ins>
    </w:p>
    <w:p w:rsidR="00901553" w:rsidRDefault="00901553" w:rsidP="00901553">
      <w:pPr>
        <w:pStyle w:val="Sentinel-BodyText-Indent"/>
        <w:rPr>
          <w:ins w:id="159" w:author="John.Watling" w:date="2015-11-02T10:35:00Z"/>
        </w:rPr>
        <w:pPrChange w:id="160" w:author="John.Watling" w:date="2015-11-02T10:35:00Z">
          <w:pPr/>
        </w:pPrChange>
      </w:pPr>
      <w:ins w:id="161" w:author="John.Watling" w:date="2015-11-02T10:35:00Z">
        <w:r>
          <w:t>While the thousands of Tunisian foreign fighters in Syria and Iraq get the bulk of public attention, an estimated 1,000 to 4,000 have joined the Islamic State or al-Qa`ida in Libya.</w:t>
        </w:r>
        <w:r>
          <w:rPr>
            <w:rStyle w:val="EndnoteReference"/>
          </w:rPr>
          <w:endnoteReference w:id="38"/>
        </w:r>
        <w:r>
          <w:t xml:space="preserve"> Libya provides a place to flee crackdowns, to train, and to plan future attacks on Tunisian soil. In an effort to address this, the Tunisian government announced plans to seal its border with Libya by building a 100-mile barricade along the frontier, which it will equip with surveillance centers and electric fences, in an effort to stop the flow of militants.</w:t>
        </w:r>
        <w:r>
          <w:rPr>
            <w:rStyle w:val="EndnoteReference"/>
          </w:rPr>
          <w:endnoteReference w:id="39"/>
        </w:r>
      </w:ins>
    </w:p>
    <w:p w:rsidR="00901553" w:rsidRDefault="00901553" w:rsidP="00901553">
      <w:pPr>
        <w:pStyle w:val="Sentinel-BodyText-Indent"/>
        <w:rPr>
          <w:ins w:id="164" w:author="John.Watling" w:date="2015-11-02T10:35:00Z"/>
        </w:rPr>
        <w:pPrChange w:id="165" w:author="John.Watling" w:date="2015-11-02T10:35:00Z">
          <w:pPr/>
        </w:pPrChange>
      </w:pPr>
      <w:ins w:id="166" w:author="John.Watling" w:date="2015-11-02T10:35:00Z">
        <w:r>
          <w:t>Tunisia had been working to deal with its flow of foreign fighters even prior to the high-profile attacks. Since 2013, Tunisia has imposed a travel ban that authorities claim has prevented more than 12,000 Tunisians from travelling to militant hubs such as Iraq, Syria and Libya.</w:t>
        </w:r>
        <w:r>
          <w:rPr>
            <w:rStyle w:val="EndnoteReference"/>
          </w:rPr>
          <w:endnoteReference w:id="40"/>
        </w:r>
      </w:ins>
    </w:p>
    <w:p w:rsidR="00901553" w:rsidRDefault="00901553" w:rsidP="00901553">
      <w:pPr>
        <w:pStyle w:val="Sentinel-BodyText-Indent"/>
        <w:rPr>
          <w:ins w:id="168" w:author="John.Watling" w:date="2015-11-02T10:35:00Z"/>
        </w:rPr>
        <w:pPrChange w:id="169" w:author="John.Watling" w:date="2015-11-02T10:35:00Z">
          <w:pPr/>
        </w:pPrChange>
      </w:pPr>
      <w:ins w:id="170" w:author="John.Watling" w:date="2015-11-02T10:35:00Z">
        <w:r>
          <w:t>In what appears to be an expedited process following the Sousse attack, Tunisia passed a new counterterrorism law on July 24, just one month after the massacre.</w:t>
        </w:r>
        <w:r>
          <w:rPr>
            <w:rStyle w:val="EndnoteReference"/>
          </w:rPr>
          <w:endnoteReference w:id="41"/>
        </w:r>
        <w:r>
          <w:t xml:space="preserve"> Tunisia’s new law provided stronger punishments for terrorist-related activity, including the death penalty. Human rights groups criticized the new legislation as overly broad and ambiguous, just as they had voiced concerns about the 2003 law before it.</w:t>
        </w:r>
        <w:r>
          <w:rPr>
            <w:rStyle w:val="EndnoteReference"/>
          </w:rPr>
          <w:endnoteReference w:id="42"/>
        </w:r>
        <w:r>
          <w:t xml:space="preserve"> The concern is that the state may use this legislation to target legitimate forms of expression or dissent.</w:t>
        </w:r>
      </w:ins>
    </w:p>
    <w:p w:rsidR="00901553" w:rsidRDefault="00901553" w:rsidP="00AE33EC">
      <w:pPr>
        <w:pStyle w:val="Sentinel-Subhed"/>
        <w:rPr>
          <w:ins w:id="173" w:author="John.Watling" w:date="2015-11-02T10:35:00Z"/>
        </w:rPr>
        <w:pPrChange w:id="174" w:author="John.Watling" w:date="2015-11-02T10:41:00Z">
          <w:pPr>
            <w:pStyle w:val="Heading2"/>
          </w:pPr>
        </w:pPrChange>
      </w:pPr>
      <w:ins w:id="175" w:author="John.Watling" w:date="2015-11-02T10:35:00Z">
        <w:r>
          <w:t>Conclusion</w:t>
        </w:r>
      </w:ins>
    </w:p>
    <w:p w:rsidR="00901553" w:rsidRDefault="00901553" w:rsidP="00AE33EC">
      <w:pPr>
        <w:pStyle w:val="Sentinel-Bodytext-NoIndent"/>
        <w:rPr>
          <w:ins w:id="176" w:author="John.Watling" w:date="2015-11-02T10:35:00Z"/>
          <w:shd w:val="clear" w:color="auto" w:fill="FFFFFF"/>
        </w:rPr>
        <w:pPrChange w:id="177" w:author="John.Watling" w:date="2015-11-02T10:41:00Z">
          <w:pPr/>
        </w:pPrChange>
      </w:pPr>
      <w:ins w:id="178" w:author="John.Watling" w:date="2015-11-02T10:35:00Z">
        <w:r>
          <w:rPr>
            <w:shd w:val="clear" w:color="auto" w:fill="FFFFFF"/>
          </w:rPr>
          <w:t>The jihadist threat to Tunisia has continued to feature prominently following the Sousse attack. On August 19, two gunmen shot a Tunisian policeman in Sousse, who later died in hospital.</w:t>
        </w:r>
        <w:r>
          <w:rPr>
            <w:rStyle w:val="EndnoteReference"/>
          </w:rPr>
          <w:endnoteReference w:id="43"/>
        </w:r>
        <w:r>
          <w:rPr>
            <w:shd w:val="clear" w:color="auto" w:fill="FFFFFF"/>
          </w:rPr>
          <w:t xml:space="preserve"> The government has uncovered alleged plots to detonate car bombs in the capital.</w:t>
        </w:r>
        <w:r>
          <w:rPr>
            <w:rStyle w:val="EndnoteReference"/>
          </w:rPr>
          <w:endnoteReference w:id="44"/>
        </w:r>
      </w:ins>
    </w:p>
    <w:p w:rsidR="00901553" w:rsidRDefault="00901553" w:rsidP="00901553">
      <w:pPr>
        <w:pStyle w:val="Sentinel-BodyText-Indent"/>
        <w:rPr>
          <w:ins w:id="179" w:author="John.Watling" w:date="2015-11-02T10:35:00Z"/>
        </w:rPr>
        <w:pPrChange w:id="180" w:author="John.Watling" w:date="2015-11-02T10:35:00Z">
          <w:pPr/>
        </w:pPrChange>
      </w:pPr>
      <w:ins w:id="181" w:author="John.Watling" w:date="2015-11-02T10:35:00Z">
        <w:r>
          <w:rPr>
            <w:shd w:val="clear" w:color="auto" w:fill="FFFFFF"/>
          </w:rPr>
          <w:t>Further, Tunisia has continued to experience militant attacks in the Kasserine region. This was one of the first regions in Tunisia to experience a surge in jihadist violence. Since the start of 2015, at least 14 members of the Tunisian security forces have been killed, and eight wounded, in fights with militants in Kasserine. For example, o</w:t>
        </w:r>
        <w:r>
          <w:t>n February 18 militants killed four Tunisian police officers in a pre-dawn attack near the city of Kasserine, shooting them while they were driving.</w:t>
        </w:r>
        <w:r>
          <w:rPr>
            <w:rStyle w:val="EndnoteReference"/>
          </w:rPr>
          <w:endnoteReference w:id="45"/>
        </w:r>
        <w:r>
          <w:t xml:space="preserve"> On April 7, around 30 militants attacked a military checkpoint in the town of Sbitla in central Kasserine, killing four soldiers and wounding three.</w:t>
        </w:r>
        <w:r>
          <w:rPr>
            <w:rStyle w:val="EndnoteReference"/>
          </w:rPr>
          <w:endnoteReference w:id="46"/>
        </w:r>
        <w:r>
          <w:t xml:space="preserve"> Some of the attacks in Kasserine have been claimed by KUIN, others by the Islamic State, and others have not been claimed at all.</w:t>
        </w:r>
        <w:r>
          <w:rPr>
            <w:rStyle w:val="EndnoteReference"/>
          </w:rPr>
          <w:endnoteReference w:id="47"/>
        </w:r>
        <w:r>
          <w:t xml:space="preserve"> Kasserine has traditionally been an area of KUIN strength, and one factor adding credence to its claims of responsibility is its release of videos that feature action montages documenting its various attacks.</w:t>
        </w:r>
        <w:r>
          <w:rPr>
            <w:rStyle w:val="EndnoteReference"/>
          </w:rPr>
          <w:endnoteReference w:id="48"/>
        </w:r>
      </w:ins>
    </w:p>
    <w:p w:rsidR="00901553" w:rsidRDefault="00901553" w:rsidP="00901553">
      <w:pPr>
        <w:pStyle w:val="Sentinel-BodyText-Indent"/>
        <w:rPr>
          <w:ins w:id="186" w:author="John.Watling" w:date="2015-11-02T10:35:00Z"/>
        </w:rPr>
        <w:pPrChange w:id="187" w:author="John.Watling" w:date="2015-11-02T10:35:00Z">
          <w:pPr/>
        </w:pPrChange>
      </w:pPr>
      <w:ins w:id="188" w:author="John.Watling" w:date="2015-11-02T10:35:00Z">
        <w:r>
          <w:rPr>
            <w:shd w:val="clear" w:color="auto" w:fill="FFFFFF"/>
          </w:rPr>
          <w:t xml:space="preserve">Overall, Tunisia faces serious challenges, given the collapse of its tourism sector following the Sousse attack. </w:t>
        </w:r>
        <w:r>
          <w:t>Jihadis recognize the tourist industry’s centrality to the country’s economy, as well as its vulnerability. While AST has declined in the wake of the state’s crackdown, this does not appear to be a counterterrorism success so much as the political front group’s decline once it could no longer operate openly.</w:t>
        </w:r>
      </w:ins>
    </w:p>
    <w:p w:rsidR="00901553" w:rsidRDefault="00901553" w:rsidP="00901553">
      <w:pPr>
        <w:pStyle w:val="Sentinel-BodyText-Indent"/>
        <w:rPr>
          <w:ins w:id="189" w:author="John.Watling" w:date="2015-11-02T10:35:00Z"/>
        </w:rPr>
        <w:pPrChange w:id="190" w:author="John.Watling" w:date="2015-11-02T10:35:00Z">
          <w:pPr/>
        </w:pPrChange>
      </w:pPr>
      <w:ins w:id="191" w:author="John.Watling" w:date="2015-11-02T10:35:00Z">
        <w:r>
          <w:t>Groups like KUIN and the Islamic State will continue to target Tunisia, including tourist destinations, with the aim of crippling the country’s economy. Seeing no alternative, the Tunisian government is likely to continue its crackdown. But since jihadist networks have spread beyond Tunisia’s borders, the government’s efforts can at best contain but not solve the problem.</w:t>
        </w:r>
      </w:ins>
    </w:p>
    <w:p w:rsidR="00901553" w:rsidRDefault="00901553" w:rsidP="00901553">
      <w:pPr>
        <w:pStyle w:val="Sentinel-BodyText-Indent"/>
        <w:rPr>
          <w:ins w:id="192" w:author="John.Watling" w:date="2015-11-02T10:35:00Z"/>
        </w:rPr>
        <w:pPrChange w:id="193" w:author="John.Watling" w:date="2015-11-02T10:35:00Z">
          <w:pPr/>
        </w:pPrChange>
      </w:pPr>
      <w:ins w:id="194" w:author="John.Watling" w:date="2015-11-02T10:35:00Z">
        <w:r>
          <w:t xml:space="preserve">The Islamic State will continue to attempt to expand into Tunisia, a move that would come at al-Qa`ida’s expense, and Tunisia may become a theater for intense competition between the two groups. </w:t>
        </w:r>
      </w:ins>
    </w:p>
    <w:p w:rsidR="00901553" w:rsidRDefault="00901553" w:rsidP="00901553">
      <w:pPr>
        <w:pStyle w:val="Sentinel-BodyText-Indent"/>
        <w:rPr>
          <w:ins w:id="195" w:author="John.Watling" w:date="2015-11-02T10:35:00Z"/>
        </w:rPr>
        <w:pPrChange w:id="196" w:author="John.Watling" w:date="2015-11-02T10:35:00Z">
          <w:pPr/>
        </w:pPrChange>
      </w:pPr>
    </w:p>
    <w:p w:rsidR="0071730A" w:rsidRPr="00146277" w:rsidDel="00DC778E" w:rsidRDefault="007B7A89" w:rsidP="00901553">
      <w:pPr>
        <w:pStyle w:val="Sentinel-BodyText-Indent"/>
        <w:rPr>
          <w:del w:id="197" w:author="John.Watling" w:date="2015-11-02T10:31:00Z"/>
          <w:rPrChange w:id="198" w:author="John.Watling" w:date="2015-11-02T09:57:00Z">
            <w:rPr>
              <w:del w:id="199" w:author="John.Watling" w:date="2015-11-02T10:31:00Z"/>
              <w:shd w:val="clear" w:color="auto" w:fill="FFFFFF"/>
            </w:rPr>
          </w:rPrChange>
        </w:rPr>
        <w:pPrChange w:id="200" w:author="John.Watling" w:date="2015-11-02T10:35:00Z">
          <w:pPr>
            <w:pStyle w:val="Heading1"/>
          </w:pPr>
        </w:pPrChange>
      </w:pPr>
      <w:del w:id="201" w:author="John.Watling" w:date="2015-11-02T10:31:00Z">
        <w:r w:rsidRPr="00146277" w:rsidDel="00DC778E">
          <w:rPr>
            <w:rPrChange w:id="202" w:author="John.Watling" w:date="2015-11-02T09:57:00Z">
              <w:rPr>
                <w:b w:val="0"/>
                <w:bCs w:val="0"/>
                <w:shd w:val="clear" w:color="auto" w:fill="FFFFFF"/>
              </w:rPr>
            </w:rPrChange>
          </w:rPr>
          <w:delText>Tunisian Jihadism a</w:delText>
        </w:r>
        <w:r w:rsidR="0074095E" w:rsidRPr="00146277" w:rsidDel="00DC778E">
          <w:rPr>
            <w:rPrChange w:id="203" w:author="John.Watling" w:date="2015-11-02T09:57:00Z">
              <w:rPr>
                <w:b w:val="0"/>
                <w:bCs w:val="0"/>
                <w:shd w:val="clear" w:color="auto" w:fill="FFFFFF"/>
              </w:rPr>
            </w:rPrChange>
          </w:rPr>
          <w:delText>fter the</w:delText>
        </w:r>
        <w:r w:rsidR="00484ABC" w:rsidRPr="00146277" w:rsidDel="00DC778E">
          <w:rPr>
            <w:rPrChange w:id="204" w:author="John.Watling" w:date="2015-11-02T09:57:00Z">
              <w:rPr>
                <w:b w:val="0"/>
                <w:bCs w:val="0"/>
                <w:shd w:val="clear" w:color="auto" w:fill="FFFFFF"/>
              </w:rPr>
            </w:rPrChange>
          </w:rPr>
          <w:delText xml:space="preserve"> Sousse</w:delText>
        </w:r>
        <w:r w:rsidR="0074095E" w:rsidRPr="00146277" w:rsidDel="00DC778E">
          <w:rPr>
            <w:rPrChange w:id="205" w:author="John.Watling" w:date="2015-11-02T09:57:00Z">
              <w:rPr>
                <w:b w:val="0"/>
                <w:bCs w:val="0"/>
                <w:shd w:val="clear" w:color="auto" w:fill="FFFFFF"/>
              </w:rPr>
            </w:rPrChange>
          </w:rPr>
          <w:delText xml:space="preserve"> Massacre</w:delText>
        </w:r>
      </w:del>
    </w:p>
    <w:p w:rsidR="0071730A" w:rsidRPr="00564227" w:rsidDel="00DC778E" w:rsidRDefault="00643C8C" w:rsidP="00901553">
      <w:pPr>
        <w:pStyle w:val="Sentinel-BodyText-Indent"/>
        <w:rPr>
          <w:del w:id="206" w:author="John.Watling" w:date="2015-11-02T10:31:00Z"/>
          <w:rPrChange w:id="207" w:author="John.Watling" w:date="2015-11-02T10:18:00Z">
            <w:rPr>
              <w:del w:id="208" w:author="John.Watling" w:date="2015-11-02T10:31:00Z"/>
              <w:shd w:val="clear" w:color="auto" w:fill="FFFFFF"/>
            </w:rPr>
          </w:rPrChange>
        </w:rPr>
        <w:pPrChange w:id="209" w:author="John.Watling" w:date="2015-11-02T10:35:00Z">
          <w:pPr/>
        </w:pPrChange>
      </w:pPr>
      <w:del w:id="210" w:author="John.Watling" w:date="2015-11-02T10:31:00Z">
        <w:r w:rsidRPr="00564227" w:rsidDel="00DC778E">
          <w:rPr>
            <w:rPrChange w:id="211" w:author="John.Watling" w:date="2015-11-02T10:18:00Z">
              <w:rPr>
                <w:shd w:val="clear" w:color="auto" w:fill="FFFFFF"/>
              </w:rPr>
            </w:rPrChange>
          </w:rPr>
          <w:delText xml:space="preserve">By </w:delText>
        </w:r>
        <w:r w:rsidR="0071730A" w:rsidRPr="00564227" w:rsidDel="00DC778E">
          <w:rPr>
            <w:rPrChange w:id="212" w:author="John.Watling" w:date="2015-11-02T10:18:00Z">
              <w:rPr>
                <w:shd w:val="clear" w:color="auto" w:fill="FFFFFF"/>
              </w:rPr>
            </w:rPrChange>
          </w:rPr>
          <w:delText>Daveed Gartenstein-Ross and Bridget Moreng</w:delText>
        </w:r>
      </w:del>
    </w:p>
    <w:p w:rsidR="00EB36C6" w:rsidRPr="00146277" w:rsidDel="00DC778E" w:rsidRDefault="00643C8C" w:rsidP="00901553">
      <w:pPr>
        <w:pStyle w:val="Sentinel-BodyText-Indent"/>
        <w:rPr>
          <w:del w:id="213" w:author="John.Watling" w:date="2015-11-02T10:31:00Z"/>
          <w:rPrChange w:id="214" w:author="John.Watling" w:date="2015-11-02T09:57:00Z">
            <w:rPr>
              <w:del w:id="215" w:author="John.Watling" w:date="2015-11-02T10:31:00Z"/>
              <w:i/>
              <w:iCs/>
              <w:color w:val="434343"/>
            </w:rPr>
          </w:rPrChange>
        </w:rPr>
        <w:pPrChange w:id="216" w:author="John.Watling" w:date="2015-11-02T10:35:00Z">
          <w:pPr/>
        </w:pPrChange>
      </w:pPr>
      <w:del w:id="217" w:author="John.Watling" w:date="2015-11-02T10:31:00Z">
        <w:r w:rsidDel="00DC778E">
          <w:delText>BIO:</w:delText>
        </w:r>
        <w:r w:rsidRPr="00146277" w:rsidDel="00DC778E">
          <w:rPr>
            <w:rPrChange w:id="218" w:author="John.Watling" w:date="2015-11-02T09:57:00Z">
              <w:rPr>
                <w:i/>
                <w:iCs/>
                <w:color w:val="434343"/>
              </w:rPr>
            </w:rPrChange>
          </w:rPr>
          <w:delText xml:space="preserve"> Daveed Gartenstein-Ross is a senior fellow at the Foundation for Defense of Democracies and the chief executive officer of Valens Global, a consulting firm focusing on the challenges posed by violent non-state actors. The author or volume editor of </w:delText>
        </w:r>
        <w:r w:rsidR="00EB36C6" w:rsidRPr="00146277" w:rsidDel="00DC778E">
          <w:rPr>
            <w:rPrChange w:id="219" w:author="John.Watling" w:date="2015-11-02T09:57:00Z">
              <w:rPr>
                <w:i/>
                <w:iCs/>
                <w:color w:val="434343"/>
              </w:rPr>
            </w:rPrChange>
          </w:rPr>
          <w:delText xml:space="preserve">20 </w:delText>
        </w:r>
        <w:r w:rsidRPr="00146277" w:rsidDel="00DC778E">
          <w:rPr>
            <w:rPrChange w:id="220" w:author="John.Watling" w:date="2015-11-02T09:57:00Z">
              <w:rPr>
                <w:i/>
                <w:iCs/>
                <w:color w:val="434343"/>
              </w:rPr>
            </w:rPrChange>
          </w:rPr>
          <w:delText xml:space="preserve">books and monographs, Gartenstein-Ross is an adjunct assistant professor in Georgetown University’s security studies program. </w:delText>
        </w:r>
      </w:del>
    </w:p>
    <w:p w:rsidR="009A0893" w:rsidRPr="00146277" w:rsidDel="00DC778E" w:rsidRDefault="009A0893" w:rsidP="00901553">
      <w:pPr>
        <w:pStyle w:val="Sentinel-BodyText-Indent"/>
        <w:rPr>
          <w:del w:id="221" w:author="John.Watling" w:date="2015-11-02T10:31:00Z"/>
          <w:rPrChange w:id="222" w:author="John.Watling" w:date="2015-11-02T09:57:00Z">
            <w:rPr>
              <w:del w:id="223" w:author="John.Watling" w:date="2015-11-02T10:31:00Z"/>
              <w:i/>
              <w:iCs/>
              <w:color w:val="434343"/>
            </w:rPr>
          </w:rPrChange>
        </w:rPr>
        <w:pPrChange w:id="224" w:author="John.Watling" w:date="2015-11-02T10:35:00Z">
          <w:pPr/>
        </w:pPrChange>
      </w:pPr>
    </w:p>
    <w:p w:rsidR="00643C8C" w:rsidRPr="00146277" w:rsidDel="00DC778E" w:rsidRDefault="00643C8C" w:rsidP="00901553">
      <w:pPr>
        <w:pStyle w:val="Sentinel-BodyText-Indent"/>
        <w:rPr>
          <w:del w:id="225" w:author="John.Watling" w:date="2015-11-02T10:31:00Z"/>
          <w:rPrChange w:id="226" w:author="John.Watling" w:date="2015-11-02T09:57:00Z">
            <w:rPr>
              <w:del w:id="227" w:author="John.Watling" w:date="2015-11-02T10:31:00Z"/>
              <w:i/>
              <w:iCs/>
              <w:color w:val="434343"/>
            </w:rPr>
          </w:rPrChange>
        </w:rPr>
        <w:pPrChange w:id="228" w:author="John.Watling" w:date="2015-11-02T10:35:00Z">
          <w:pPr/>
        </w:pPrChange>
      </w:pPr>
      <w:del w:id="229" w:author="John.Watling" w:date="2015-11-02T10:31:00Z">
        <w:r w:rsidRPr="00146277" w:rsidDel="00DC778E">
          <w:rPr>
            <w:rPrChange w:id="230" w:author="John.Watling" w:date="2015-11-02T09:57:00Z">
              <w:rPr>
                <w:i/>
                <w:iCs/>
                <w:color w:val="434343"/>
              </w:rPr>
            </w:rPrChange>
          </w:rPr>
          <w:delText>Bridget Moreng is an analyst at Valens Global, and the co-author of a monograph on Tunisian jihadism published by the International Centre for Counter-Terrorism</w:delText>
        </w:r>
        <w:r w:rsidR="003C7F19" w:rsidRPr="00146277" w:rsidDel="00DC778E">
          <w:rPr>
            <w:rPrChange w:id="231" w:author="John.Watling" w:date="2015-11-02T09:57:00Z">
              <w:rPr>
                <w:i/>
                <w:iCs/>
                <w:color w:val="434343"/>
              </w:rPr>
            </w:rPrChange>
          </w:rPr>
          <w:delText>–</w:delText>
        </w:r>
        <w:r w:rsidRPr="00146277" w:rsidDel="00DC778E">
          <w:rPr>
            <w:rPrChange w:id="232" w:author="John.Watling" w:date="2015-11-02T09:57:00Z">
              <w:rPr>
                <w:i/>
                <w:iCs/>
                <w:color w:val="434343"/>
              </w:rPr>
            </w:rPrChange>
          </w:rPr>
          <w:delText>The Hague.</w:delText>
        </w:r>
      </w:del>
    </w:p>
    <w:p w:rsidR="00643C8C" w:rsidRPr="00146277" w:rsidDel="00DC778E" w:rsidRDefault="00643C8C" w:rsidP="00901553">
      <w:pPr>
        <w:pStyle w:val="Sentinel-BodyText-Indent"/>
        <w:rPr>
          <w:del w:id="233" w:author="John.Watling" w:date="2015-11-02T10:31:00Z"/>
          <w:rPrChange w:id="234" w:author="John.Watling" w:date="2015-11-02T09:57:00Z">
            <w:rPr>
              <w:del w:id="235" w:author="John.Watling" w:date="2015-11-02T10:31:00Z"/>
              <w:i/>
              <w:shd w:val="clear" w:color="auto" w:fill="FFFFFF"/>
            </w:rPr>
          </w:rPrChange>
        </w:rPr>
        <w:pPrChange w:id="236" w:author="John.Watling" w:date="2015-11-02T10:35:00Z">
          <w:pPr/>
        </w:pPrChange>
      </w:pPr>
    </w:p>
    <w:p w:rsidR="00643C8C" w:rsidRPr="003240A7" w:rsidDel="00DC778E" w:rsidRDefault="00643C8C" w:rsidP="00901553">
      <w:pPr>
        <w:pStyle w:val="Sentinel-BodyText-Indent"/>
        <w:rPr>
          <w:del w:id="237" w:author="John.Watling" w:date="2015-11-02T10:31:00Z"/>
          <w:rPrChange w:id="238" w:author="John.Watling" w:date="2015-11-02T09:59:00Z">
            <w:rPr>
              <w:del w:id="239" w:author="John.Watling" w:date="2015-11-02T10:31:00Z"/>
              <w:i/>
              <w:shd w:val="clear" w:color="auto" w:fill="FFFFFF"/>
            </w:rPr>
          </w:rPrChange>
        </w:rPr>
        <w:pPrChange w:id="240" w:author="John.Watling" w:date="2015-11-02T10:35:00Z">
          <w:pPr/>
        </w:pPrChange>
      </w:pPr>
    </w:p>
    <w:p w:rsidR="007E1984" w:rsidDel="00DC778E" w:rsidRDefault="007E1984" w:rsidP="00901553">
      <w:pPr>
        <w:pStyle w:val="Sentinel-BodyText-Indent"/>
        <w:rPr>
          <w:del w:id="241" w:author="John.Watling" w:date="2015-11-02T10:31:00Z"/>
        </w:rPr>
        <w:pPrChange w:id="242" w:author="John.Watling" w:date="2015-11-02T10:35:00Z">
          <w:pPr/>
        </w:pPrChange>
      </w:pPr>
      <w:del w:id="243" w:author="John.Watling" w:date="2015-11-02T10:31:00Z">
        <w:r w:rsidRPr="00146277" w:rsidDel="00DC778E">
          <w:rPr>
            <w:rPrChange w:id="244" w:author="John.Watling" w:date="2015-11-02T09:57:00Z">
              <w:rPr>
                <w:i/>
                <w:shd w:val="clear" w:color="auto" w:fill="FFFFFF"/>
              </w:rPr>
            </w:rPrChange>
          </w:rPr>
          <w:delText xml:space="preserve">Executive Summary: </w:delText>
        </w:r>
        <w:r w:rsidRPr="007E1984" w:rsidDel="00DC778E">
          <w:delText xml:space="preserve">This article assesses the state of Tunisian jihadism after the Sousse massacre. After providing a brief history of jihadism’s growth in Tunisia following </w:delText>
        </w:r>
        <w:r w:rsidR="002C5749" w:rsidDel="00DC778E">
          <w:delText xml:space="preserve">former President Zine </w:delText>
        </w:r>
        <w:r w:rsidR="00D44BBC" w:rsidDel="00DC778E">
          <w:delText>E</w:delText>
        </w:r>
        <w:r w:rsidR="002C5749" w:rsidDel="00DC778E">
          <w:delText xml:space="preserve">l Abidine </w:delText>
        </w:r>
        <w:r w:rsidRPr="007E1984" w:rsidDel="00DC778E">
          <w:delText xml:space="preserve">Ben Ali’s fall, the article explains the </w:delText>
        </w:r>
        <w:r w:rsidR="00222A13" w:rsidDel="00DC778E">
          <w:delText xml:space="preserve">serious challenges </w:delText>
        </w:r>
        <w:r w:rsidRPr="007E1984" w:rsidDel="00DC778E">
          <w:delText xml:space="preserve">the beach attack has placed </w:delText>
        </w:r>
        <w:r w:rsidR="00222A13" w:rsidDel="00DC778E">
          <w:delText xml:space="preserve">upon </w:delText>
        </w:r>
        <w:r w:rsidRPr="007E1984" w:rsidDel="00DC778E">
          <w:delText>the Tunisian state</w:delText>
        </w:r>
        <w:r w:rsidR="00321428" w:rsidDel="00DC778E">
          <w:delText>—especially given</w:delText>
        </w:r>
        <w:r w:rsidR="00C13926" w:rsidDel="00DC778E">
          <w:delText xml:space="preserve"> </w:delText>
        </w:r>
        <w:r w:rsidR="00D44BBC" w:rsidDel="00DC778E">
          <w:delText xml:space="preserve">the </w:delText>
        </w:r>
        <w:r w:rsidR="00321428" w:rsidDel="00DC778E">
          <w:delText xml:space="preserve">strong reliance </w:delText>
        </w:r>
        <w:r w:rsidR="00C13926" w:rsidDel="00DC778E">
          <w:delText xml:space="preserve">of Tunisia’s economy </w:delText>
        </w:r>
        <w:r w:rsidR="00321428" w:rsidDel="00DC778E">
          <w:delText>on the tourism industry</w:delText>
        </w:r>
        <w:r w:rsidRPr="007E1984" w:rsidDel="00DC778E">
          <w:delText>. The article goes on to explore the major jihadist players in Tunisia, including those affiliated with both</w:delText>
        </w:r>
        <w:r w:rsidR="0049331B" w:rsidDel="00DC778E">
          <w:delText xml:space="preserve"> the</w:delText>
        </w:r>
        <w:r w:rsidRPr="007E1984" w:rsidDel="00DC778E">
          <w:delText xml:space="preserve"> </w:delText>
        </w:r>
        <w:r w:rsidR="00EE57FA" w:rsidDel="00DC778E">
          <w:delText>Islamic State</w:delText>
        </w:r>
        <w:r w:rsidRPr="007E1984" w:rsidDel="00DC778E">
          <w:delText xml:space="preserve"> and </w:delText>
        </w:r>
        <w:r w:rsidR="00EB36C6" w:rsidDel="00DC778E">
          <w:delText>al-Qa`ida</w:delText>
        </w:r>
        <w:r w:rsidRPr="007E1984" w:rsidDel="00DC778E">
          <w:delText>, as well as the state’s response to this new phase in its jihadist challenge.</w:delText>
        </w:r>
        <w:r w:rsidR="00321428" w:rsidDel="00DC778E">
          <w:delText xml:space="preserve"> The article concludes with a</w:delText>
        </w:r>
        <w:r w:rsidR="00321428" w:rsidRPr="002D01F7" w:rsidDel="00DC778E">
          <w:delText xml:space="preserve"> </w:delText>
        </w:r>
        <w:r w:rsidR="00321428" w:rsidDel="00DC778E">
          <w:delText>discussion of</w:delText>
        </w:r>
        <w:r w:rsidR="00321428" w:rsidRPr="002D01F7" w:rsidDel="00DC778E">
          <w:delText xml:space="preserve"> the </w:delText>
        </w:r>
        <w:r w:rsidR="00321428" w:rsidDel="00DC778E">
          <w:delText>possible future of</w:delText>
        </w:r>
        <w:r w:rsidR="00321428" w:rsidRPr="002D01F7" w:rsidDel="00DC778E">
          <w:delText xml:space="preserve"> Tunisia</w:delText>
        </w:r>
        <w:r w:rsidR="00321428" w:rsidDel="00DC778E">
          <w:delText xml:space="preserve">n jihadism, </w:delText>
        </w:r>
        <w:r w:rsidR="00321428" w:rsidRPr="002D01F7" w:rsidDel="00DC778E">
          <w:delText xml:space="preserve">including the </w:delText>
        </w:r>
        <w:r w:rsidR="00321428" w:rsidDel="00DC778E">
          <w:delText>potential for</w:delText>
        </w:r>
        <w:r w:rsidR="00321428" w:rsidRPr="002D01F7" w:rsidDel="00DC778E">
          <w:delText xml:space="preserve"> the country </w:delText>
        </w:r>
        <w:r w:rsidR="00321428" w:rsidDel="00DC778E">
          <w:delText>to</w:delText>
        </w:r>
        <w:r w:rsidR="00321428" w:rsidRPr="002D01F7" w:rsidDel="00DC778E">
          <w:delText xml:space="preserve"> become a theater of increased competition between </w:delText>
        </w:r>
        <w:r w:rsidR="00EB36C6" w:rsidDel="00DC778E">
          <w:delText>al-Qa`ida</w:delText>
        </w:r>
        <w:r w:rsidR="00321428" w:rsidRPr="002D01F7" w:rsidDel="00DC778E">
          <w:delText xml:space="preserve"> and </w:delText>
        </w:r>
        <w:r w:rsidR="00D44BBC" w:rsidDel="00DC778E">
          <w:delText xml:space="preserve">the </w:delText>
        </w:r>
        <w:r w:rsidR="00EE57FA" w:rsidDel="00DC778E">
          <w:delText>Islamic State</w:delText>
        </w:r>
        <w:r w:rsidR="00321428" w:rsidRPr="002D01F7" w:rsidDel="00DC778E">
          <w:delText>.</w:delText>
        </w:r>
      </w:del>
    </w:p>
    <w:p w:rsidR="009A0893" w:rsidRPr="00146277" w:rsidDel="00DC778E" w:rsidRDefault="009A0893" w:rsidP="00901553">
      <w:pPr>
        <w:pStyle w:val="Sentinel-BodyText-Indent"/>
        <w:rPr>
          <w:del w:id="245" w:author="John.Watling" w:date="2015-11-02T10:31:00Z"/>
          <w:rPrChange w:id="246" w:author="John.Watling" w:date="2015-11-02T09:57:00Z">
            <w:rPr>
              <w:del w:id="247" w:author="John.Watling" w:date="2015-11-02T10:31:00Z"/>
              <w:i/>
              <w:shd w:val="clear" w:color="auto" w:fill="FFFFFF"/>
            </w:rPr>
          </w:rPrChange>
        </w:rPr>
        <w:pPrChange w:id="248" w:author="John.Watling" w:date="2015-11-02T10:35:00Z">
          <w:pPr/>
        </w:pPrChange>
      </w:pPr>
    </w:p>
    <w:p w:rsidR="005A584B" w:rsidDel="00DC778E" w:rsidRDefault="000268AD" w:rsidP="00901553">
      <w:pPr>
        <w:pStyle w:val="Sentinel-BodyText-Indent"/>
        <w:rPr>
          <w:del w:id="249" w:author="John.Watling" w:date="2015-11-02T10:31:00Z"/>
        </w:rPr>
        <w:pPrChange w:id="250" w:author="John.Watling" w:date="2015-11-02T10:35:00Z">
          <w:pPr/>
        </w:pPrChange>
      </w:pPr>
      <w:del w:id="251" w:author="John.Watling" w:date="2015-11-02T10:31:00Z">
        <w:r w:rsidRPr="007B7A89" w:rsidDel="00DC778E">
          <w:delText xml:space="preserve">Tunisia’s counterterrorism authorities </w:delText>
        </w:r>
        <w:r w:rsidR="0049331B" w:rsidDel="00DC778E">
          <w:delText xml:space="preserve">have </w:delText>
        </w:r>
        <w:r w:rsidR="007B7A89" w:rsidDel="00DC778E">
          <w:delText>fac</w:delText>
        </w:r>
        <w:r w:rsidR="0049331B" w:rsidDel="00DC778E">
          <w:delText>ed</w:delText>
        </w:r>
        <w:r w:rsidR="007B7A89" w:rsidDel="00DC778E">
          <w:delText xml:space="preserve"> a growing domestic threat </w:delText>
        </w:r>
        <w:r w:rsidRPr="007B7A89" w:rsidDel="00DC778E">
          <w:delText xml:space="preserve">since the </w:delText>
        </w:r>
        <w:r w:rsidR="009A0893" w:rsidDel="00DC778E">
          <w:delText xml:space="preserve">January 2011 fall of </w:delText>
        </w:r>
        <w:r w:rsidR="00FE3516" w:rsidDel="00DC778E">
          <w:delText xml:space="preserve">President </w:delText>
        </w:r>
        <w:r w:rsidRPr="007B7A89" w:rsidDel="00DC778E">
          <w:delText>Zine El Abedine Ben Ali</w:delText>
        </w:r>
        <w:r w:rsidR="0049331B" w:rsidDel="00DC778E">
          <w:delText>,</w:delText>
        </w:r>
        <w:r w:rsidR="009A0893" w:rsidDel="00DC778E">
          <w:delText xml:space="preserve"> </w:delText>
        </w:r>
        <w:r w:rsidR="0049331B" w:rsidDel="00DC778E">
          <w:delText>the gravity of which was underscored by</w:delText>
        </w:r>
        <w:r w:rsidR="009A0893" w:rsidDel="00DC778E">
          <w:delText xml:space="preserve"> the </w:delText>
        </w:r>
        <w:r w:rsidR="0049331B" w:rsidDel="00DC778E">
          <w:delText xml:space="preserve">gruesome </w:delText>
        </w:r>
        <w:r w:rsidR="009A0893" w:rsidDel="00DC778E">
          <w:delText xml:space="preserve">March 2015 attack on </w:delText>
        </w:r>
        <w:r w:rsidR="0049331B" w:rsidDel="00DC778E">
          <w:delText xml:space="preserve">Tunis’s </w:delText>
        </w:r>
        <w:r w:rsidR="009A0893" w:rsidDel="00DC778E">
          <w:delText>Bardo museum</w:delText>
        </w:r>
        <w:r w:rsidR="0049331B" w:rsidDel="00DC778E">
          <w:delText>. The country</w:delText>
        </w:r>
        <w:r w:rsidRPr="007B7A89" w:rsidDel="00DC778E">
          <w:delText xml:space="preserve"> received another shock on</w:delText>
        </w:r>
        <w:r w:rsidR="00591CEB" w:rsidRPr="007B7A89" w:rsidDel="00DC778E">
          <w:delText xml:space="preserve"> June 26</w:delText>
        </w:r>
        <w:r w:rsidR="00734D46" w:rsidDel="00DC778E">
          <w:delText>, 2015</w:delText>
        </w:r>
        <w:r w:rsidR="0047409C" w:rsidDel="00DC778E">
          <w:delText>,</w:delText>
        </w:r>
        <w:r w:rsidR="009A0893" w:rsidDel="00DC778E">
          <w:delText xml:space="preserve"> when</w:delText>
        </w:r>
        <w:r w:rsidR="0074095E" w:rsidRPr="007B7A89" w:rsidDel="00DC778E">
          <w:delText xml:space="preserve"> a gunman</w:delText>
        </w:r>
        <w:r w:rsidR="00591CEB" w:rsidRPr="007B7A89" w:rsidDel="00DC778E">
          <w:delText xml:space="preserve"> massacre</w:delText>
        </w:r>
        <w:r w:rsidR="0074095E" w:rsidRPr="007B7A89" w:rsidDel="00DC778E">
          <w:delText>d</w:delText>
        </w:r>
        <w:r w:rsidR="00591CEB" w:rsidRPr="007B7A89" w:rsidDel="00DC778E">
          <w:delText xml:space="preserve"> 38</w:delText>
        </w:r>
        <w:r w:rsidRPr="007B7A89" w:rsidDel="00DC778E">
          <w:delText xml:space="preserve"> </w:delText>
        </w:r>
        <w:r w:rsidR="00771D73" w:rsidRPr="007B7A89" w:rsidDel="00DC778E">
          <w:delText xml:space="preserve">tourists </w:delText>
        </w:r>
        <w:r w:rsidR="007B7A89" w:rsidDel="00DC778E">
          <w:delText>on</w:delText>
        </w:r>
        <w:r w:rsidR="00771D73" w:rsidRPr="007B7A89" w:rsidDel="00DC778E">
          <w:delText xml:space="preserve"> the beach</w:delText>
        </w:r>
        <w:r w:rsidRPr="007B7A89" w:rsidDel="00DC778E">
          <w:delText xml:space="preserve"> at the popular destination Port El Kantaoui. About five miles from Sousse, Port El Kantaoui was built in 1979 </w:delText>
        </w:r>
        <w:r w:rsidR="00771D73" w:rsidRPr="007B7A89" w:rsidDel="00DC778E">
          <w:delText>for the explicit purpose of</w:delText>
        </w:r>
        <w:r w:rsidRPr="007B7A89" w:rsidDel="00DC778E">
          <w:delText xml:space="preserve"> attract</w:delText>
        </w:r>
        <w:r w:rsidR="00771D73" w:rsidRPr="007B7A89" w:rsidDel="00DC778E">
          <w:delText>ing</w:delText>
        </w:r>
        <w:r w:rsidRPr="007B7A89" w:rsidDel="00DC778E">
          <w:delText xml:space="preserve"> and host</w:delText>
        </w:r>
        <w:r w:rsidR="00771D73" w:rsidRPr="007B7A89" w:rsidDel="00DC778E">
          <w:delText>ing</w:delText>
        </w:r>
        <w:r w:rsidRPr="007B7A89" w:rsidDel="00DC778E">
          <w:delText xml:space="preserve"> </w:delText>
        </w:r>
        <w:r w:rsidR="00591CEB" w:rsidRPr="007B7A89" w:rsidDel="00DC778E">
          <w:delText>tourists</w:delText>
        </w:r>
        <w:r w:rsidRPr="007B7A89" w:rsidDel="00DC778E">
          <w:delText>.</w:delText>
        </w:r>
        <w:r w:rsidR="005A584B" w:rsidDel="00DC778E">
          <w:delText xml:space="preserve"> Spectacular attacks on Tunisia’s tourism industry, which </w:delText>
        </w:r>
        <w:r w:rsidR="00734D46" w:rsidDel="00DC778E">
          <w:delText>sits</w:delText>
        </w:r>
        <w:r w:rsidR="005A584B" w:rsidDel="00DC778E">
          <w:delText xml:space="preserve"> at the heart of the country’s economy, </w:delText>
        </w:r>
        <w:r w:rsidR="009A0893" w:rsidDel="00DC778E">
          <w:delText>pose</w:delText>
        </w:r>
        <w:r w:rsidR="00605FBC" w:rsidDel="00DC778E">
          <w:delText xml:space="preserve"> </w:delText>
        </w:r>
        <w:r w:rsidR="005A584B" w:rsidDel="00DC778E">
          <w:delText xml:space="preserve">an existential threat to the state. And </w:delText>
        </w:r>
        <w:r w:rsidR="00734D46" w:rsidDel="00DC778E">
          <w:delText>th</w:delText>
        </w:r>
        <w:r w:rsidR="00F07BF5" w:rsidDel="00DC778E">
          <w:delText>e Sousse</w:delText>
        </w:r>
        <w:r w:rsidR="005A584B" w:rsidDel="00DC778E">
          <w:delText xml:space="preserve"> massacre, perpetrated by a jihadi affiliated with the Islamic State, may signal escalating competition </w:delText>
        </w:r>
        <w:r w:rsidR="007B3BC8" w:rsidDel="00DC778E">
          <w:delText xml:space="preserve">in Tunisia </w:delText>
        </w:r>
        <w:r w:rsidR="005A584B" w:rsidDel="00DC778E">
          <w:delText xml:space="preserve">between </w:delText>
        </w:r>
        <w:r w:rsidR="0047409C" w:rsidDel="00DC778E">
          <w:delText xml:space="preserve">the </w:delText>
        </w:r>
        <w:r w:rsidR="00EE57FA" w:rsidDel="00DC778E">
          <w:delText>Islamic State</w:delText>
        </w:r>
        <w:r w:rsidR="005A584B" w:rsidDel="00DC778E">
          <w:delText xml:space="preserve"> and </w:delText>
        </w:r>
        <w:r w:rsidR="00EB36C6" w:rsidDel="00DC778E">
          <w:delText>al-Qa`ida</w:delText>
        </w:r>
        <w:r w:rsidR="005A584B" w:rsidDel="00DC778E">
          <w:delText>.</w:delText>
        </w:r>
      </w:del>
    </w:p>
    <w:p w:rsidR="00CB6282" w:rsidDel="00DC778E" w:rsidRDefault="00CB6282" w:rsidP="00901553">
      <w:pPr>
        <w:pStyle w:val="Sentinel-BodyText-Indent"/>
        <w:rPr>
          <w:del w:id="252" w:author="John.Watling" w:date="2015-11-02T10:31:00Z"/>
        </w:rPr>
        <w:pPrChange w:id="253" w:author="John.Watling" w:date="2015-11-02T10:35:00Z">
          <w:pPr>
            <w:pStyle w:val="Heading2"/>
          </w:pPr>
        </w:pPrChange>
      </w:pPr>
      <w:del w:id="254" w:author="John.Watling" w:date="2015-11-02T10:31:00Z">
        <w:r w:rsidDel="00DC778E">
          <w:delText>Jihadism’s Post-Ben Ali Growth</w:delText>
        </w:r>
      </w:del>
    </w:p>
    <w:p w:rsidR="00F35704" w:rsidDel="00DC778E" w:rsidRDefault="00F35704" w:rsidP="00901553">
      <w:pPr>
        <w:pStyle w:val="Sentinel-BodyText-Indent"/>
        <w:rPr>
          <w:del w:id="255" w:author="John.Watling" w:date="2015-11-02T10:31:00Z"/>
        </w:rPr>
        <w:pPrChange w:id="256" w:author="John.Watling" w:date="2015-11-02T10:35:00Z">
          <w:pPr/>
        </w:pPrChange>
      </w:pPr>
      <w:del w:id="257" w:author="John.Watling" w:date="2015-11-02T10:31:00Z">
        <w:r w:rsidDel="00DC778E">
          <w:delText xml:space="preserve">Several factors contributed to the growth in Tunisian jihadism </w:delText>
        </w:r>
        <w:r w:rsidR="00734D46" w:rsidDel="00DC778E">
          <w:delText>after</w:delText>
        </w:r>
        <w:r w:rsidDel="00DC778E">
          <w:delText xml:space="preserve"> Ben Ali’s fall. One factor was the release of </w:delText>
        </w:r>
        <w:r w:rsidR="00E40F87" w:rsidDel="00DC778E">
          <w:delText xml:space="preserve">militants </w:delText>
        </w:r>
        <w:r w:rsidDel="00DC778E">
          <w:delText xml:space="preserve">imprisoned by the old regime. Abu Iyad al-Tunisia (born </w:delText>
        </w:r>
        <w:r w:rsidRPr="007B7A89" w:rsidDel="00DC778E">
          <w:delText>Saifallah Ben Hassine</w:delText>
        </w:r>
        <w:r w:rsidDel="00DC778E">
          <w:delText>), the emir of Ansar al-Sharia</w:delText>
        </w:r>
        <w:r w:rsidR="00734D46" w:rsidDel="00DC778E">
          <w:delText xml:space="preserve"> in Tunisia</w:delText>
        </w:r>
        <w:r w:rsidDel="00DC778E">
          <w:delText xml:space="preserve"> (AST), was one of the key figures released early after the revolution. </w:delText>
        </w:r>
        <w:r w:rsidR="00CF634F" w:rsidDel="00DC778E">
          <w:delText xml:space="preserve">He had been arrested in Turkey in 2003 and </w:delText>
        </w:r>
        <w:r w:rsidRPr="00F35704" w:rsidDel="00DC778E">
          <w:delText xml:space="preserve">extradited </w:delText>
        </w:r>
        <w:r w:rsidR="00CF634F" w:rsidDel="00DC778E">
          <w:delText>to Tunisia</w:delText>
        </w:r>
        <w:r w:rsidRPr="00F35704" w:rsidDel="00DC778E">
          <w:delText xml:space="preserve">, </w:delText>
        </w:r>
        <w:r w:rsidR="00CF634F" w:rsidDel="00DC778E">
          <w:delText xml:space="preserve">where </w:delText>
        </w:r>
        <w:r w:rsidRPr="00F35704" w:rsidDel="00DC778E">
          <w:delText xml:space="preserve">Ben Ali’s regime sentenced him to 43 years of imprisonment. </w:delText>
        </w:r>
        <w:r w:rsidR="00CF634F" w:rsidDel="00DC778E">
          <w:delText>According to Hassan Ben Brik, who headed</w:delText>
        </w:r>
        <w:r w:rsidR="00CF634F" w:rsidRPr="00F35704" w:rsidDel="00DC778E">
          <w:delText xml:space="preserve"> AST’s </w:delText>
        </w:r>
        <w:r w:rsidR="00CF634F" w:rsidRPr="00CF634F" w:rsidDel="00DC778E">
          <w:rPr>
            <w:i/>
          </w:rPr>
          <w:delText>dawa</w:delText>
        </w:r>
        <w:r w:rsidR="00CF634F" w:rsidRPr="00F35704" w:rsidDel="00DC778E">
          <w:delText xml:space="preserve"> </w:delText>
        </w:r>
        <w:r w:rsidR="00CF634F" w:rsidDel="00DC778E">
          <w:delText xml:space="preserve">(evangelism) </w:delText>
        </w:r>
        <w:r w:rsidR="00CF634F" w:rsidRPr="00F35704" w:rsidDel="00DC778E">
          <w:delText>committee</w:delText>
        </w:r>
        <w:r w:rsidR="00CF634F" w:rsidDel="00DC778E">
          <w:delText xml:space="preserve">, </w:delText>
        </w:r>
        <w:r w:rsidR="00CF634F" w:rsidRPr="00F35704" w:rsidDel="00DC778E">
          <w:delText>the founding members of AST</w:delText>
        </w:r>
        <w:r w:rsidR="00CF634F" w:rsidDel="00DC778E">
          <w:delText xml:space="preserve"> had </w:delText>
        </w:r>
        <w:r w:rsidR="00CF634F" w:rsidRPr="00F35704" w:rsidDel="00DC778E">
          <w:delText>“experiences abroad” prior to their return to Tunisia</w:delText>
        </w:r>
        <w:r w:rsidR="00CF634F" w:rsidDel="00DC778E">
          <w:delText xml:space="preserve">, meaning that they </w:delText>
        </w:r>
        <w:r w:rsidR="00734D46" w:rsidDel="00DC778E">
          <w:delText>were</w:delText>
        </w:r>
        <w:r w:rsidR="00CF634F" w:rsidDel="00DC778E">
          <w:delText xml:space="preserve"> involved in transnational jihadism.</w:delText>
        </w:r>
        <w:r w:rsidR="00AD0EE0" w:rsidRPr="002F0B56" w:rsidDel="00DC778E">
          <w:rPr>
            <w:rStyle w:val="EndnoteReference"/>
            <w:rFonts w:asciiTheme="minorHAnsi" w:hAnsiTheme="minorHAnsi"/>
            <w:rPrChange w:id="258" w:author="John.Watling" w:date="2015-11-02T07:59:00Z">
              <w:rPr>
                <w:rStyle w:val="EndnoteReference"/>
                <w:rFonts w:ascii="Times New Roman" w:hAnsi="Times New Roman" w:cs="Times New Roman"/>
              </w:rPr>
            </w:rPrChange>
          </w:rPr>
          <w:endnoteReference w:id="49"/>
        </w:r>
        <w:r w:rsidR="00AD0EE0" w:rsidDel="00DC778E">
          <w:delText xml:space="preserve"> </w:delText>
        </w:r>
        <w:r w:rsidRPr="00F35704" w:rsidDel="00DC778E">
          <w:delText xml:space="preserve">This group </w:delText>
        </w:r>
        <w:r w:rsidR="00734D46" w:rsidDel="00DC778E">
          <w:delText xml:space="preserve">of founders </w:delText>
        </w:r>
        <w:r w:rsidRPr="00F35704" w:rsidDel="00DC778E">
          <w:delText>was imprisoned after returning to Tunisia</w:delText>
        </w:r>
        <w:r w:rsidR="00E40F87" w:rsidDel="00DC778E">
          <w:delText xml:space="preserve">. </w:delText>
        </w:r>
        <w:r w:rsidRPr="00F35704" w:rsidDel="00DC778E">
          <w:delText>“</w:delText>
        </w:r>
        <w:r w:rsidR="00E40F87" w:rsidDel="00DC778E">
          <w:delText>W</w:delText>
        </w:r>
        <w:r w:rsidRPr="00F35704" w:rsidDel="00DC778E">
          <w:delText>e got to know each other in prison, an</w:delText>
        </w:r>
        <w:r w:rsidR="00BE2A4F" w:rsidDel="00DC778E">
          <w:delText>d we began our work from there</w:delText>
        </w:r>
        <w:r w:rsidR="00E40F87" w:rsidDel="00DC778E">
          <w:delText>,</w:delText>
        </w:r>
        <w:r w:rsidR="00BE2A4F" w:rsidDel="00DC778E">
          <w:delText>”</w:delText>
        </w:r>
        <w:r w:rsidR="00E40F87" w:rsidDel="00DC778E">
          <w:delText xml:space="preserve"> </w:delText>
        </w:r>
        <w:r w:rsidR="00B90AD8" w:rsidDel="00DC778E">
          <w:delText>s</w:delText>
        </w:r>
        <w:r w:rsidR="00E40F87" w:rsidDel="00DC778E">
          <w:delText xml:space="preserve">aid </w:delText>
        </w:r>
        <w:r w:rsidR="00E40F87" w:rsidRPr="00F35704" w:rsidDel="00DC778E">
          <w:delText>Ben Brik</w:delText>
        </w:r>
        <w:r w:rsidR="00B90AD8" w:rsidDel="00DC778E">
          <w:delText>.</w:delText>
        </w:r>
        <w:r w:rsidR="00AD0EE0" w:rsidRPr="002F0B56" w:rsidDel="00DC778E">
          <w:rPr>
            <w:rStyle w:val="EndnoteReference"/>
            <w:rFonts w:asciiTheme="minorHAnsi" w:hAnsiTheme="minorHAnsi"/>
            <w:rPrChange w:id="262" w:author="John.Watling" w:date="2015-11-02T07:59:00Z">
              <w:rPr>
                <w:rStyle w:val="EndnoteReference"/>
                <w:rFonts w:ascii="Times New Roman" w:hAnsi="Times New Roman" w:cs="Times New Roman"/>
              </w:rPr>
            </w:rPrChange>
          </w:rPr>
          <w:endnoteReference w:id="50"/>
        </w:r>
        <w:r w:rsidR="00AD0EE0" w:rsidDel="00DC778E">
          <w:delText xml:space="preserve"> </w:delText>
        </w:r>
        <w:r w:rsidR="00934015" w:rsidDel="00DC778E">
          <w:delText>AST became the first jihadist organization with a national reach to operate openly in Tunisia after the revolution.</w:delText>
        </w:r>
      </w:del>
    </w:p>
    <w:p w:rsidR="00CB6282" w:rsidDel="00DC778E" w:rsidRDefault="00734D46" w:rsidP="00901553">
      <w:pPr>
        <w:pStyle w:val="Sentinel-BodyText-Indent"/>
        <w:rPr>
          <w:del w:id="265" w:author="John.Watling" w:date="2015-11-02T10:31:00Z"/>
        </w:rPr>
        <w:pPrChange w:id="266" w:author="John.Watling" w:date="2015-11-02T10:35:00Z">
          <w:pPr/>
        </w:pPrChange>
      </w:pPr>
      <w:del w:id="267" w:author="John.Watling" w:date="2015-11-02T10:31:00Z">
        <w:r w:rsidDel="00DC778E">
          <w:delText xml:space="preserve">A second factor in the growth of Tunisian jihadism was the permissive environment that initially existed after the revolution, when jihadis were able to conduct </w:delText>
        </w:r>
        <w:r w:rsidDel="00DC778E">
          <w:rPr>
            <w:i/>
          </w:rPr>
          <w:delText>dawa</w:delText>
        </w:r>
        <w:r w:rsidDel="00DC778E">
          <w:delText xml:space="preserve"> openly. AST </w:delText>
        </w:r>
        <w:r w:rsidR="00EE57FA" w:rsidDel="00DC778E">
          <w:delText xml:space="preserve">was a major player in such </w:delText>
        </w:r>
        <w:r w:rsidR="00E40F87" w:rsidDel="00DC778E">
          <w:delText>activities</w:delText>
        </w:r>
        <w:r w:rsidDel="00DC778E">
          <w:delText>. A</w:delText>
        </w:r>
        <w:r w:rsidR="00E40F87" w:rsidDel="00DC778E">
          <w:delText>s a</w:delText>
        </w:r>
        <w:r w:rsidDel="00DC778E">
          <w:delText xml:space="preserve">n unannounced </w:delText>
        </w:r>
        <w:r w:rsidR="00EB36C6" w:rsidDel="00DC778E">
          <w:delText>al-Qa`ida</w:delText>
        </w:r>
        <w:r w:rsidDel="00DC778E">
          <w:delText xml:space="preserve"> affiliate,</w:delText>
        </w:r>
        <w:r w:rsidR="00163ABD" w:rsidRPr="002F0B56" w:rsidDel="00DC778E">
          <w:rPr>
            <w:rStyle w:val="EndnoteReference"/>
            <w:rFonts w:asciiTheme="minorHAnsi" w:hAnsiTheme="minorHAnsi"/>
            <w:rPrChange w:id="268" w:author="John.Watling" w:date="2015-11-02T07:59:00Z">
              <w:rPr>
                <w:rStyle w:val="EndnoteReference"/>
                <w:rFonts w:ascii="Times New Roman" w:hAnsi="Times New Roman" w:cs="Times New Roman"/>
              </w:rPr>
            </w:rPrChange>
          </w:rPr>
          <w:endnoteReference w:id="51"/>
        </w:r>
        <w:r w:rsidR="00163ABD" w:rsidDel="00DC778E">
          <w:delText xml:space="preserve"> </w:delText>
        </w:r>
        <w:r w:rsidDel="00DC778E">
          <w:delText xml:space="preserve">it seems the major reason </w:delText>
        </w:r>
        <w:r w:rsidR="009167F6" w:rsidDel="00DC778E">
          <w:delText>AST</w:delText>
        </w:r>
        <w:r w:rsidDel="00DC778E">
          <w:delText xml:space="preserve"> disguised its organizational ties to </w:delText>
        </w:r>
        <w:r w:rsidR="00EB36C6" w:rsidDel="00DC778E">
          <w:delText>al-Qa`ida</w:delText>
        </w:r>
        <w:r w:rsidDel="00DC778E">
          <w:delText xml:space="preserve"> was to allow it </w:delText>
        </w:r>
        <w:r w:rsidR="00CB6282" w:rsidRPr="007B7A89" w:rsidDel="00DC778E">
          <w:delText>to operate openly</w:delText>
        </w:r>
        <w:r w:rsidDel="00DC778E">
          <w:delText>.</w:delText>
        </w:r>
      </w:del>
    </w:p>
    <w:p w:rsidR="00163ABD" w:rsidDel="00DC778E" w:rsidRDefault="00734D46" w:rsidP="00901553">
      <w:pPr>
        <w:pStyle w:val="Sentinel-BodyText-Indent"/>
        <w:rPr>
          <w:del w:id="272" w:author="John.Watling" w:date="2015-11-02T10:31:00Z"/>
        </w:rPr>
        <w:pPrChange w:id="273" w:author="John.Watling" w:date="2015-11-02T10:35:00Z">
          <w:pPr/>
        </w:pPrChange>
      </w:pPr>
      <w:del w:id="274" w:author="John.Watling" w:date="2015-11-02T10:31:00Z">
        <w:r w:rsidDel="00DC778E">
          <w:delText xml:space="preserve">A third factor that allowed jihadism to flourish was that toppling Ben Ali did </w:delText>
        </w:r>
        <w:r w:rsidR="00DD32B5" w:rsidDel="00DC778E">
          <w:delText xml:space="preserve">not resolve the country’s deep social problems. Youth unemployment and lack of opportunity </w:delText>
        </w:r>
        <w:r w:rsidR="00EE57FA" w:rsidDel="00DC778E">
          <w:delText xml:space="preserve">were </w:delText>
        </w:r>
        <w:r w:rsidR="00DD32B5" w:rsidDel="00DC778E">
          <w:delText>particularly acute,</w:delText>
        </w:r>
        <w:r w:rsidR="00163ABD" w:rsidRPr="002F0B56" w:rsidDel="00DC778E">
          <w:rPr>
            <w:rStyle w:val="EndnoteReference"/>
            <w:rFonts w:asciiTheme="minorHAnsi" w:hAnsiTheme="minorHAnsi"/>
            <w:rPrChange w:id="275" w:author="John.Watling" w:date="2015-11-02T07:59:00Z">
              <w:rPr>
                <w:rStyle w:val="EndnoteReference"/>
                <w:rFonts w:ascii="Times New Roman" w:hAnsi="Times New Roman" w:cs="Times New Roman"/>
              </w:rPr>
            </w:rPrChange>
          </w:rPr>
          <w:endnoteReference w:id="52"/>
        </w:r>
        <w:r w:rsidR="00163ABD" w:rsidDel="00DC778E">
          <w:delText xml:space="preserve"> </w:delText>
        </w:r>
        <w:r w:rsidR="00EE57FA" w:rsidDel="00DC778E">
          <w:delText xml:space="preserve">providing fertile ground for </w:delText>
        </w:r>
        <w:r w:rsidR="00DD32B5" w:rsidDel="00DC778E">
          <w:delText>extremis</w:delText>
        </w:r>
        <w:r w:rsidR="009167F6" w:rsidDel="00DC778E">
          <w:delText>m,</w:delText>
        </w:r>
        <w:r w:rsidR="00DD32B5" w:rsidDel="00DC778E">
          <w:delText xml:space="preserve"> </w:delText>
        </w:r>
        <w:r w:rsidR="00EE57FA" w:rsidDel="00DC778E">
          <w:delText xml:space="preserve">which </w:delText>
        </w:r>
        <w:r w:rsidR="00DD32B5" w:rsidDel="00DC778E">
          <w:delText>often flourish</w:delText>
        </w:r>
        <w:r w:rsidR="009167F6" w:rsidDel="00DC778E">
          <w:delText>es</w:delText>
        </w:r>
        <w:r w:rsidR="00DD32B5" w:rsidDel="00DC778E">
          <w:delText xml:space="preserve"> when problems loom large </w:delText>
        </w:r>
        <w:r w:rsidR="00934015" w:rsidDel="00DC778E">
          <w:delText xml:space="preserve">and society seems unresponsive. It is no coincidence that the bulk of AST’s </w:delText>
        </w:r>
        <w:r w:rsidR="00934015" w:rsidDel="00DC778E">
          <w:rPr>
            <w:i/>
          </w:rPr>
          <w:delText>dawa</w:delText>
        </w:r>
        <w:r w:rsidR="00934015" w:rsidDel="00DC778E">
          <w:delText xml:space="preserve"> efforts focused on areas that were underserviced by the Tunisian state</w:delText>
        </w:r>
        <w:r w:rsidR="009167F6" w:rsidDel="00DC778E">
          <w:delText>—both geographic areas on the country’s periphery and also poorer urban areas away from city centers</w:delText>
        </w:r>
        <w:r w:rsidR="00934015" w:rsidDel="00DC778E">
          <w:delText>.</w:delText>
        </w:r>
        <w:r w:rsidR="00163ABD" w:rsidRPr="002F0B56" w:rsidDel="00DC778E">
          <w:rPr>
            <w:rStyle w:val="EndnoteReference"/>
            <w:rFonts w:asciiTheme="minorHAnsi" w:hAnsiTheme="minorHAnsi"/>
            <w:rPrChange w:id="280" w:author="John.Watling" w:date="2015-11-02T07:59:00Z">
              <w:rPr>
                <w:rStyle w:val="EndnoteReference"/>
                <w:rFonts w:ascii="Times New Roman" w:hAnsi="Times New Roman" w:cs="Times New Roman"/>
              </w:rPr>
            </w:rPrChange>
          </w:rPr>
          <w:endnoteReference w:id="53"/>
        </w:r>
      </w:del>
    </w:p>
    <w:p w:rsidR="00934015" w:rsidRPr="00174E09" w:rsidDel="00DC778E" w:rsidRDefault="00934015" w:rsidP="00901553">
      <w:pPr>
        <w:pStyle w:val="Sentinel-BodyText-Indent"/>
        <w:rPr>
          <w:del w:id="284" w:author="John.Watling" w:date="2015-11-02T10:31:00Z"/>
        </w:rPr>
        <w:pPrChange w:id="285" w:author="John.Watling" w:date="2015-11-02T10:35:00Z">
          <w:pPr/>
        </w:pPrChange>
      </w:pPr>
      <w:del w:id="286" w:author="John.Watling" w:date="2015-11-02T10:31:00Z">
        <w:r w:rsidDel="00DC778E">
          <w:delText xml:space="preserve">Although salafi jihadis were able to operate openly during these early years, they frequently engaged in violence as well. The movement’s early </w:delText>
        </w:r>
        <w:r w:rsidR="00E40F87" w:rsidDel="00DC778E">
          <w:delText>attacks</w:delText>
        </w:r>
        <w:r w:rsidDel="00DC778E">
          <w:delText xml:space="preserve"> in 2011</w:delText>
        </w:r>
        <w:r w:rsidR="002C5749" w:rsidDel="00DC778E">
          <w:delText xml:space="preserve"> and </w:delText>
        </w:r>
        <w:r w:rsidDel="00DC778E">
          <w:delText>2012</w:delText>
        </w:r>
        <w:r w:rsidR="002C5749" w:rsidDel="00DC778E">
          <w:delText xml:space="preserve"> </w:delText>
        </w:r>
        <w:r w:rsidDel="00DC778E">
          <w:delText xml:space="preserve">could largely be categorized as </w:delText>
        </w:r>
        <w:r w:rsidDel="00DC778E">
          <w:rPr>
            <w:i/>
          </w:rPr>
          <w:delText>hisba</w:delText>
        </w:r>
        <w:r w:rsidDel="00DC778E">
          <w:delText xml:space="preserve"> </w:delText>
        </w:r>
        <w:r w:rsidR="00280061" w:rsidDel="00DC778E">
          <w:delText>(</w:delText>
        </w:r>
        <w:r w:rsidDel="00DC778E">
          <w:delText xml:space="preserve">vigilante </w:delText>
        </w:r>
        <w:r w:rsidR="00E40F87" w:rsidDel="00DC778E">
          <w:delText xml:space="preserve">activities </w:delText>
        </w:r>
        <w:r w:rsidDel="00DC778E">
          <w:delText>designed to enforce religious norms</w:delText>
        </w:r>
        <w:r w:rsidR="00280061" w:rsidDel="00DC778E">
          <w:delText>)</w:delText>
        </w:r>
        <w:r w:rsidDel="00DC778E">
          <w:delText xml:space="preserve">, rather than </w:delText>
        </w:r>
        <w:r w:rsidR="001C2F06" w:rsidRPr="00E07B37" w:rsidDel="00DC778E">
          <w:delText>jihad</w:delText>
        </w:r>
        <w:r w:rsidR="00AE511A" w:rsidDel="00DC778E">
          <w:delText>-related</w:delText>
        </w:r>
        <w:r w:rsidR="001C2F06" w:rsidRPr="00E07B37" w:rsidDel="00DC778E">
          <w:delText xml:space="preserve"> </w:delText>
        </w:r>
        <w:r w:rsidR="00174E09" w:rsidDel="00DC778E">
          <w:delText>violence.</w:delText>
        </w:r>
        <w:r w:rsidR="00163ABD" w:rsidRPr="002F0B56" w:rsidDel="00DC778E">
          <w:rPr>
            <w:rStyle w:val="EndnoteReference"/>
            <w:rFonts w:asciiTheme="minorHAnsi" w:hAnsiTheme="minorHAnsi"/>
            <w:rPrChange w:id="287" w:author="John.Watling" w:date="2015-11-02T07:59:00Z">
              <w:rPr>
                <w:rStyle w:val="EndnoteReference"/>
                <w:rFonts w:ascii="Times New Roman" w:hAnsi="Times New Roman" w:cs="Times New Roman"/>
              </w:rPr>
            </w:rPrChange>
          </w:rPr>
          <w:endnoteReference w:id="54"/>
        </w:r>
        <w:r w:rsidR="00163ABD" w:rsidDel="00DC778E">
          <w:delText xml:space="preserve"> </w:delText>
        </w:r>
      </w:del>
    </w:p>
    <w:p w:rsidR="00163ABD" w:rsidDel="00DC778E" w:rsidRDefault="00CB6282" w:rsidP="00901553">
      <w:pPr>
        <w:pStyle w:val="Sentinel-BodyText-Indent"/>
        <w:rPr>
          <w:del w:id="291" w:author="John.Watling" w:date="2015-11-02T10:31:00Z"/>
        </w:rPr>
        <w:pPrChange w:id="292" w:author="John.Watling" w:date="2015-11-02T10:35:00Z">
          <w:pPr/>
        </w:pPrChange>
      </w:pPr>
      <w:del w:id="293" w:author="John.Watling" w:date="2015-11-02T10:31:00Z">
        <w:r w:rsidRPr="007B7A89" w:rsidDel="00DC778E">
          <w:delText>Th</w:delText>
        </w:r>
        <w:r w:rsidR="00174E09" w:rsidDel="00DC778E">
          <w:delText xml:space="preserve">e clearest inflection point for the growth in jihadist </w:delText>
        </w:r>
        <w:r w:rsidR="00E40F87" w:rsidDel="00DC778E">
          <w:delText xml:space="preserve">attacks </w:delText>
        </w:r>
        <w:r w:rsidR="00174E09" w:rsidDel="00DC778E">
          <w:delText xml:space="preserve">against the state was </w:delText>
        </w:r>
        <w:r w:rsidRPr="007B7A89" w:rsidDel="00DC778E">
          <w:delText>December 2012, when militants shot and killed Anis Jelassi, an adjutant in the Tunisian National Guard, in the Kasserine governorate.</w:delText>
        </w:r>
        <w:r w:rsidR="00163ABD" w:rsidRPr="002F0B56" w:rsidDel="00DC778E">
          <w:rPr>
            <w:rStyle w:val="EndnoteReference"/>
            <w:rFonts w:asciiTheme="minorHAnsi" w:hAnsiTheme="minorHAnsi"/>
            <w:rPrChange w:id="294" w:author="John.Watling" w:date="2015-11-02T07:59:00Z">
              <w:rPr>
                <w:rStyle w:val="EndnoteReference"/>
                <w:rFonts w:ascii="Times New Roman" w:hAnsi="Times New Roman" w:cs="Times New Roman"/>
              </w:rPr>
            </w:rPrChange>
          </w:rPr>
          <w:endnoteReference w:id="55"/>
        </w:r>
        <w:r w:rsidR="00163ABD" w:rsidRPr="007B7A89" w:rsidDel="00DC778E">
          <w:delText xml:space="preserve"> </w:delText>
        </w:r>
        <w:r w:rsidRPr="007B7A89" w:rsidDel="00DC778E">
          <w:delText>This incident prompted Tunisian authorities to identify, for the first time, a militan</w:delText>
        </w:r>
        <w:r w:rsidR="0061057F" w:rsidDel="00DC778E">
          <w:delText>t group known as Katibat Uqba i</w:delText>
        </w:r>
        <w:r w:rsidRPr="007B7A89" w:rsidDel="00DC778E">
          <w:delText>bn Nafi</w:delText>
        </w:r>
        <w:r w:rsidR="00D912D8" w:rsidDel="00DC778E">
          <w:delText xml:space="preserve"> (KUIN)</w:delText>
        </w:r>
        <w:r w:rsidRPr="007B7A89" w:rsidDel="00DC778E">
          <w:delText xml:space="preserve">, which </w:delText>
        </w:r>
        <w:r w:rsidR="00E62E60" w:rsidDel="00DC778E">
          <w:delText>both Tunisian authorities and the group</w:delText>
        </w:r>
        <w:r w:rsidR="0061057F" w:rsidDel="00DC778E">
          <w:delText xml:space="preserve"> itself </w:delText>
        </w:r>
        <w:r w:rsidR="00E62E60" w:rsidDel="00DC778E">
          <w:delText>have described as</w:delText>
        </w:r>
        <w:r w:rsidR="0061057F" w:rsidDel="00DC778E">
          <w:delText xml:space="preserve"> a battalion of </w:delText>
        </w:r>
        <w:r w:rsidR="00EB36C6" w:rsidDel="00DC778E">
          <w:delText>al-Qa`ida</w:delText>
        </w:r>
        <w:r w:rsidRPr="007B7A89" w:rsidDel="00DC778E">
          <w:delText xml:space="preserve"> in the Islamic Maghreb (AQIM).</w:delText>
        </w:r>
        <w:r w:rsidR="00163ABD" w:rsidRPr="002F0B56" w:rsidDel="00DC778E">
          <w:rPr>
            <w:rStyle w:val="EndnoteReference"/>
            <w:rFonts w:asciiTheme="minorHAnsi" w:hAnsiTheme="minorHAnsi"/>
            <w:rPrChange w:id="298" w:author="John.Watling" w:date="2015-11-02T07:59:00Z">
              <w:rPr>
                <w:rStyle w:val="EndnoteReference"/>
                <w:rFonts w:ascii="Times New Roman" w:hAnsi="Times New Roman" w:cs="Times New Roman"/>
              </w:rPr>
            </w:rPrChange>
          </w:rPr>
          <w:endnoteReference w:id="56"/>
        </w:r>
        <w:r w:rsidR="00163ABD" w:rsidRPr="007B7A89" w:rsidDel="00DC778E">
          <w:delText xml:space="preserve"> </w:delText>
        </w:r>
        <w:r w:rsidR="004805EE" w:rsidRPr="00E62E60" w:rsidDel="00DC778E">
          <w:delText>Jelassi’s killing prompted intensified police operations</w:delText>
        </w:r>
        <w:r w:rsidR="00E62E60" w:rsidDel="00DC778E">
          <w:delText xml:space="preserve"> in western Tunisia, particularly around Jebel el-Chaambi. </w:delText>
        </w:r>
        <w:r w:rsidR="008B2240" w:rsidDel="00DC778E">
          <w:delText>These</w:delText>
        </w:r>
        <w:r w:rsidR="00E62E60" w:rsidRPr="00E62E60" w:rsidDel="00DC778E">
          <w:delText xml:space="preserve"> operations </w:delText>
        </w:r>
        <w:r w:rsidR="002D70E8" w:rsidDel="00DC778E">
          <w:delText>resulted in</w:delText>
        </w:r>
        <w:r w:rsidR="00E62E60" w:rsidRPr="00E62E60" w:rsidDel="00DC778E">
          <w:delText xml:space="preserve"> </w:delText>
        </w:r>
        <w:r w:rsidR="00AE511A" w:rsidRPr="00E62E60" w:rsidDel="00DC778E">
          <w:delText xml:space="preserve">occasional firefights </w:delText>
        </w:r>
        <w:r w:rsidR="00AE511A" w:rsidDel="00DC778E">
          <w:delText xml:space="preserve">between </w:delText>
        </w:r>
        <w:r w:rsidR="00E62E60" w:rsidRPr="00E62E60" w:rsidDel="00DC778E">
          <w:delText xml:space="preserve">Tunisian </w:delText>
        </w:r>
        <w:r w:rsidR="00AE511A" w:rsidDel="00DC778E">
          <w:delText>forces</w:delText>
        </w:r>
        <w:r w:rsidR="00AE511A" w:rsidRPr="00E62E60" w:rsidDel="00DC778E">
          <w:delText xml:space="preserve"> </w:delText>
        </w:r>
        <w:r w:rsidR="00AE511A" w:rsidDel="00DC778E">
          <w:delText xml:space="preserve">and </w:delText>
        </w:r>
        <w:r w:rsidR="00E62E60" w:rsidRPr="00E62E60" w:rsidDel="00DC778E">
          <w:delText>militants running arms and other items across the border. The</w:delText>
        </w:r>
        <w:r w:rsidR="00E62E60" w:rsidDel="00DC778E">
          <w:delText>re were several escalations i</w:delText>
        </w:r>
        <w:r w:rsidR="00E62E60" w:rsidRPr="00E62E60" w:rsidDel="00DC778E">
          <w:delText>n</w:delText>
        </w:r>
        <w:r w:rsidR="00E62E60" w:rsidDel="00DC778E">
          <w:delText xml:space="preserve"> violence by militants in western Tunisia, including an intensifying use of improvised explosive devices against security forces.</w:delText>
        </w:r>
        <w:r w:rsidR="00163ABD" w:rsidRPr="002F0B56" w:rsidDel="00DC778E">
          <w:rPr>
            <w:rStyle w:val="EndnoteReference"/>
            <w:rFonts w:asciiTheme="minorHAnsi" w:hAnsiTheme="minorHAnsi"/>
            <w:rPrChange w:id="302" w:author="John.Watling" w:date="2015-11-02T07:59:00Z">
              <w:rPr>
                <w:rStyle w:val="EndnoteReference"/>
                <w:rFonts w:ascii="Times New Roman" w:hAnsi="Times New Roman" w:cs="Times New Roman"/>
              </w:rPr>
            </w:rPrChange>
          </w:rPr>
          <w:endnoteReference w:id="57"/>
        </w:r>
      </w:del>
    </w:p>
    <w:p w:rsidR="00CB6282" w:rsidDel="00DC778E" w:rsidRDefault="00E62E60" w:rsidP="00901553">
      <w:pPr>
        <w:pStyle w:val="Sentinel-BodyText-Indent"/>
        <w:rPr>
          <w:del w:id="306" w:author="John.Watling" w:date="2015-11-02T10:31:00Z"/>
        </w:rPr>
        <w:pPrChange w:id="307" w:author="John.Watling" w:date="2015-11-02T10:35:00Z">
          <w:pPr/>
        </w:pPrChange>
      </w:pPr>
      <w:del w:id="308" w:author="John.Watling" w:date="2015-11-02T10:31:00Z">
        <w:r w:rsidDel="00DC778E">
          <w:delText xml:space="preserve">Another escalation was the jihadist assassination of Tunisian politicians. On February 6, 2013, </w:delText>
        </w:r>
        <w:r w:rsidRPr="00E62E60" w:rsidDel="00DC778E">
          <w:delText xml:space="preserve">gunmen shot and killed secularist politician Chokri Belaïd outside his home in Tunis. For more than a year prior to his killing, Belaïd </w:delText>
        </w:r>
        <w:r w:rsidDel="00DC778E">
          <w:delText>had been</w:delText>
        </w:r>
        <w:r w:rsidRPr="00E62E60" w:rsidDel="00DC778E">
          <w:delText xml:space="preserve"> subjected to a campaign of surveillance and intimidation. </w:delText>
        </w:r>
        <w:r w:rsidR="00BC3400" w:rsidDel="00DC778E">
          <w:delText>S</w:delText>
        </w:r>
        <w:r w:rsidR="00BC3400" w:rsidRPr="00BC3400" w:rsidDel="00DC778E">
          <w:delText xml:space="preserve">ix months after </w:delText>
        </w:r>
        <w:r w:rsidR="00EB1DF9" w:rsidRPr="00E62E60" w:rsidDel="00DC778E">
          <w:delText>Belaïd</w:delText>
        </w:r>
        <w:r w:rsidR="00EB1DF9" w:rsidDel="00DC778E">
          <w:delText>’s</w:delText>
        </w:r>
        <w:r w:rsidR="00EB1DF9" w:rsidRPr="00E62E60" w:rsidDel="00DC778E">
          <w:delText xml:space="preserve"> </w:delText>
        </w:r>
        <w:r w:rsidR="00BC3400" w:rsidRPr="00BC3400" w:rsidDel="00DC778E">
          <w:delText xml:space="preserve">murder, on </w:delText>
        </w:r>
        <w:r w:rsidR="00BC3400" w:rsidDel="00DC778E">
          <w:delText>July 25</w:delText>
        </w:r>
        <w:r w:rsidR="00BC3400" w:rsidRPr="00BC3400" w:rsidDel="00DC778E">
          <w:delText xml:space="preserve">, </w:delText>
        </w:r>
        <w:r w:rsidR="00C718FD" w:rsidDel="00DC778E">
          <w:delText xml:space="preserve">the </w:delText>
        </w:r>
        <w:r w:rsidR="00BC3400" w:rsidRPr="00BC3400" w:rsidDel="00DC778E">
          <w:delText xml:space="preserve">secularist politician Mohammed Brahmi was gunned down in Tunis, while in a car outside his home. The gunmen reportedly fired </w:delText>
        </w:r>
        <w:r w:rsidR="00EB1DF9" w:rsidDel="00DC778E">
          <w:delText>11</w:delText>
        </w:r>
        <w:r w:rsidR="00EB1DF9" w:rsidRPr="00BC3400" w:rsidDel="00DC778E">
          <w:delText xml:space="preserve"> </w:delText>
        </w:r>
        <w:r w:rsidR="00BC3400" w:rsidRPr="00BC3400" w:rsidDel="00DC778E">
          <w:delText>shots</w:delText>
        </w:r>
        <w:r w:rsidR="001A17BA" w:rsidDel="00DC778E">
          <w:delText xml:space="preserve"> before fleeing</w:delText>
        </w:r>
        <w:r w:rsidR="00E423E3" w:rsidDel="00DC778E">
          <w:delText xml:space="preserve"> on a motorbike. This second assassination occurred the same week that </w:delText>
        </w:r>
        <w:r w:rsidR="00E423E3" w:rsidRPr="00E423E3" w:rsidDel="00DC778E">
          <w:delText>a jihadist ambush in Jebel el-Chaa</w:delText>
        </w:r>
        <w:r w:rsidR="00E423E3" w:rsidDel="00DC778E">
          <w:delText>mbi left “eight soldiers dead—</w:delText>
        </w:r>
        <w:r w:rsidR="00E423E3" w:rsidRPr="00E423E3" w:rsidDel="00DC778E">
          <w:delText>five with slit throats</w:delText>
        </w:r>
        <w:r w:rsidR="00E423E3" w:rsidDel="00DC778E">
          <w:delText>.”</w:delText>
        </w:r>
        <w:r w:rsidR="00163ABD" w:rsidRPr="002F0B56" w:rsidDel="00DC778E">
          <w:rPr>
            <w:rStyle w:val="EndnoteReference"/>
            <w:rFonts w:asciiTheme="minorHAnsi" w:hAnsiTheme="minorHAnsi"/>
            <w:rPrChange w:id="309" w:author="John.Watling" w:date="2015-11-02T07:59:00Z">
              <w:rPr>
                <w:rStyle w:val="EndnoteReference"/>
                <w:rFonts w:ascii="Times New Roman" w:hAnsi="Times New Roman" w:cs="Times New Roman"/>
              </w:rPr>
            </w:rPrChange>
          </w:rPr>
          <w:endnoteReference w:id="58"/>
        </w:r>
        <w:r w:rsidR="00163ABD" w:rsidRPr="00146277" w:rsidDel="00DC778E">
          <w:rPr>
            <w:rPrChange w:id="313" w:author="John.Watling" w:date="2015-11-02T09:58:00Z">
              <w:rPr>
                <w:position w:val="13"/>
              </w:rPr>
            </w:rPrChange>
          </w:rPr>
          <w:delText xml:space="preserve"> </w:delText>
        </w:r>
        <w:r w:rsidR="00E423E3" w:rsidDel="00DC778E">
          <w:delText>These two bloody incidents, occurring so close together, represented</w:delText>
        </w:r>
        <w:r w:rsidR="00E423E3" w:rsidRPr="00E423E3" w:rsidDel="00DC778E">
          <w:delText xml:space="preserve"> a point of no return</w:delText>
        </w:r>
        <w:r w:rsidR="00E423E3" w:rsidDel="00DC778E">
          <w:delText xml:space="preserve">. Tunisia banned AST and launched </w:delText>
        </w:r>
        <w:r w:rsidR="00CB6282" w:rsidRPr="007B7A89" w:rsidDel="00DC778E">
          <w:delText xml:space="preserve">a full-scale crackdown </w:delText>
        </w:r>
        <w:r w:rsidR="00BA3397" w:rsidDel="00DC778E">
          <w:delText xml:space="preserve">on </w:delText>
        </w:r>
        <w:r w:rsidR="00CB6282" w:rsidRPr="007B7A89" w:rsidDel="00DC778E">
          <w:delText>domestic jihadist networks.</w:delText>
        </w:r>
        <w:r w:rsidR="00163ABD" w:rsidRPr="002F0B56" w:rsidDel="00DC778E">
          <w:rPr>
            <w:rStyle w:val="EndnoteReference"/>
            <w:rFonts w:asciiTheme="minorHAnsi" w:hAnsiTheme="minorHAnsi"/>
            <w:rPrChange w:id="314" w:author="John.Watling" w:date="2015-11-02T07:59:00Z">
              <w:rPr>
                <w:rStyle w:val="EndnoteReference"/>
                <w:rFonts w:ascii="Times New Roman" w:hAnsi="Times New Roman" w:cs="Times New Roman"/>
              </w:rPr>
            </w:rPrChange>
          </w:rPr>
          <w:endnoteReference w:id="59"/>
        </w:r>
        <w:r w:rsidR="00163ABD" w:rsidRPr="007B7A89" w:rsidDel="00DC778E">
          <w:delText xml:space="preserve"> </w:delText>
        </w:r>
      </w:del>
    </w:p>
    <w:p w:rsidR="0076313D" w:rsidDel="00DC778E" w:rsidRDefault="003E637C" w:rsidP="00901553">
      <w:pPr>
        <w:pStyle w:val="Sentinel-BodyText-Indent"/>
        <w:rPr>
          <w:del w:id="318" w:author="John.Watling" w:date="2015-11-02T10:31:00Z"/>
        </w:rPr>
        <w:pPrChange w:id="319" w:author="John.Watling" w:date="2015-11-02T10:35:00Z">
          <w:pPr/>
        </w:pPrChange>
      </w:pPr>
      <w:del w:id="320" w:author="John.Watling" w:date="2015-11-02T10:31:00Z">
        <w:r w:rsidDel="00DC778E">
          <w:delText xml:space="preserve">After the state’s </w:delText>
        </w:r>
        <w:r w:rsidR="00BE0079" w:rsidDel="00DC778E">
          <w:delText>decision</w:delText>
        </w:r>
        <w:r w:rsidDel="00DC778E">
          <w:delText>, jihadist attacks were confined</w:delText>
        </w:r>
        <w:r w:rsidR="007127EF" w:rsidDel="00DC778E">
          <w:delText xml:space="preserve"> for some time</w:delText>
        </w:r>
        <w:r w:rsidDel="00DC778E">
          <w:delText xml:space="preserve"> </w:delText>
        </w:r>
        <w:r w:rsidR="007F4283" w:rsidDel="00DC778E">
          <w:delText>mainly</w:delText>
        </w:r>
        <w:r w:rsidDel="00DC778E">
          <w:delText xml:space="preserve"> to the western part of Tunisia, near </w:delText>
        </w:r>
        <w:r w:rsidR="001A17BA" w:rsidDel="00DC778E">
          <w:delText xml:space="preserve">the </w:delText>
        </w:r>
        <w:r w:rsidDel="00DC778E">
          <w:delText xml:space="preserve">border with Algeria. </w:delText>
        </w:r>
        <w:r w:rsidR="006F194E" w:rsidDel="00DC778E">
          <w:delText>But by October 2013, their</w:delText>
        </w:r>
        <w:r w:rsidR="007F4283" w:rsidDel="00DC778E">
          <w:delText xml:space="preserve"> desire to kill tourists in urban centers was made clear</w:delText>
        </w:r>
        <w:r w:rsidR="00527E2D" w:rsidDel="00DC778E">
          <w:delText xml:space="preserve">. </w:delText>
        </w:r>
        <w:r w:rsidR="006F194E" w:rsidDel="00DC778E">
          <w:delText>And b</w:delText>
        </w:r>
        <w:r w:rsidR="007F4283" w:rsidDel="00DC778E">
          <w:delText>y 2015</w:delText>
        </w:r>
        <w:r w:rsidR="00527E2D" w:rsidDel="00DC778E">
          <w:delText>,</w:delText>
        </w:r>
        <w:r w:rsidR="007F4283" w:rsidDel="00DC778E">
          <w:delText xml:space="preserve"> two major attacks on tourist targets </w:delText>
        </w:r>
        <w:r w:rsidR="00527E2D" w:rsidDel="00DC778E">
          <w:delText xml:space="preserve">had </w:delText>
        </w:r>
        <w:r w:rsidR="007F4283" w:rsidDel="00DC778E">
          <w:delText>shocked the country and the world.</w:delText>
        </w:r>
      </w:del>
    </w:p>
    <w:p w:rsidR="00CB6282" w:rsidRPr="00CB6282" w:rsidDel="00DC778E" w:rsidRDefault="00C7087B" w:rsidP="00901553">
      <w:pPr>
        <w:pStyle w:val="Sentinel-BodyText-Indent"/>
        <w:rPr>
          <w:del w:id="321" w:author="John.Watling" w:date="2015-11-02T10:31:00Z"/>
        </w:rPr>
        <w:pPrChange w:id="322" w:author="John.Watling" w:date="2015-11-02T10:35:00Z">
          <w:pPr>
            <w:pStyle w:val="Heading2"/>
          </w:pPr>
        </w:pPrChange>
      </w:pPr>
      <w:del w:id="323" w:author="John.Watling" w:date="2015-11-02T10:31:00Z">
        <w:r w:rsidDel="00DC778E">
          <w:delText>Tourist Industry as a Terrorist Target</w:delText>
        </w:r>
      </w:del>
    </w:p>
    <w:p w:rsidR="00C7087B" w:rsidDel="00DC778E" w:rsidRDefault="005A584B" w:rsidP="00901553">
      <w:pPr>
        <w:pStyle w:val="Sentinel-BodyText-Indent"/>
        <w:rPr>
          <w:del w:id="324" w:author="John.Watling" w:date="2015-11-02T10:31:00Z"/>
        </w:rPr>
        <w:pPrChange w:id="325" w:author="John.Watling" w:date="2015-11-02T10:35:00Z">
          <w:pPr/>
        </w:pPrChange>
      </w:pPr>
      <w:del w:id="326" w:author="John.Watling" w:date="2015-11-02T10:31:00Z">
        <w:r w:rsidDel="00DC778E">
          <w:delText xml:space="preserve">Tourism is </w:delText>
        </w:r>
        <w:r w:rsidR="00C7087B" w:rsidDel="00DC778E">
          <w:delText>essential to</w:delText>
        </w:r>
        <w:r w:rsidDel="00DC778E">
          <w:delText xml:space="preserve"> </w:delText>
        </w:r>
        <w:r w:rsidRPr="007B7A89" w:rsidDel="00DC778E">
          <w:delText>Tunisia’s economy</w:delText>
        </w:r>
        <w:r w:rsidDel="00DC778E">
          <w:delText>.</w:delText>
        </w:r>
        <w:r w:rsidR="00C7087B" w:rsidDel="00DC778E">
          <w:delText xml:space="preserve"> </w:delText>
        </w:r>
        <w:r w:rsidR="00C7087B" w:rsidRPr="00C7087B" w:rsidDel="00DC778E">
          <w:delText>The World Travel and Tourism Council estimates the direct contribution of travel and tourism to Tunisia’s GDP as 7.4</w:delText>
        </w:r>
        <w:r w:rsidR="001F463D" w:rsidDel="00DC778E">
          <w:delText xml:space="preserve"> percent</w:delText>
        </w:r>
        <w:r w:rsidR="00C7087B" w:rsidRPr="00C7087B" w:rsidDel="00DC778E">
          <w:delText>, and calculates tourism and travel’s total contribution (including indirect effects) as 15.2</w:delText>
        </w:r>
        <w:r w:rsidR="001F463D" w:rsidDel="00DC778E">
          <w:delText xml:space="preserve"> percent</w:delText>
        </w:r>
        <w:r w:rsidR="001F463D" w:rsidRPr="00C7087B" w:rsidDel="00DC778E">
          <w:delText xml:space="preserve"> </w:delText>
        </w:r>
        <w:r w:rsidR="00C7087B" w:rsidRPr="00C7087B" w:rsidDel="00DC778E">
          <w:delText xml:space="preserve"> of GDP. Similarly, the council estimates that travel and tourism directly supports 6.8</w:delText>
        </w:r>
        <w:r w:rsidR="001F463D" w:rsidDel="00DC778E">
          <w:delText xml:space="preserve"> percent</w:delText>
        </w:r>
        <w:r w:rsidR="001F463D" w:rsidRPr="00C7087B" w:rsidDel="00DC778E">
          <w:delText xml:space="preserve"> </w:delText>
        </w:r>
        <w:r w:rsidR="00C7087B" w:rsidRPr="00C7087B" w:rsidDel="00DC778E">
          <w:delText xml:space="preserve"> of Tunisia’s total employment, and that its total contribution is 13.9</w:delText>
        </w:r>
        <w:r w:rsidR="001F463D" w:rsidRPr="001F463D" w:rsidDel="00DC778E">
          <w:delText xml:space="preserve"> </w:delText>
        </w:r>
        <w:r w:rsidR="001F463D" w:rsidDel="00DC778E">
          <w:delText>percent</w:delText>
        </w:r>
        <w:r w:rsidR="001F463D" w:rsidRPr="00C7087B" w:rsidDel="00DC778E">
          <w:delText xml:space="preserve"> </w:delText>
        </w:r>
        <w:r w:rsidR="00C7087B" w:rsidRPr="00C7087B" w:rsidDel="00DC778E">
          <w:delText xml:space="preserve"> of the country’s employment.</w:delText>
        </w:r>
        <w:r w:rsidR="00163ABD" w:rsidRPr="002F0B56" w:rsidDel="00DC778E">
          <w:rPr>
            <w:rStyle w:val="EndnoteReference"/>
            <w:rFonts w:asciiTheme="minorHAnsi" w:hAnsiTheme="minorHAnsi"/>
            <w:rPrChange w:id="327" w:author="John.Watling" w:date="2015-11-02T07:59:00Z">
              <w:rPr>
                <w:rStyle w:val="EndnoteReference"/>
                <w:rFonts w:ascii="Times New Roman" w:hAnsi="Times New Roman" w:cs="Times New Roman"/>
              </w:rPr>
            </w:rPrChange>
          </w:rPr>
          <w:endnoteReference w:id="60"/>
        </w:r>
        <w:r w:rsidR="00163ABD" w:rsidDel="00DC778E">
          <w:delText xml:space="preserve"> </w:delText>
        </w:r>
        <w:r w:rsidR="00C7087B" w:rsidDel="00DC778E">
          <w:delText xml:space="preserve">Thus, it was foreseeable that terrorists would try to kill foreign tourists: Scaring them away </w:delText>
        </w:r>
        <w:r w:rsidR="007127EF" w:rsidDel="00DC778E">
          <w:delText>c</w:delText>
        </w:r>
        <w:r w:rsidR="00C7087B" w:rsidDel="00DC778E">
          <w:delText>ould pose an existential threat to the government of Tunisia.</w:delText>
        </w:r>
      </w:del>
    </w:p>
    <w:p w:rsidR="00163ABD" w:rsidDel="00DC778E" w:rsidRDefault="00000E68" w:rsidP="00901553">
      <w:pPr>
        <w:pStyle w:val="Sentinel-BodyText-Indent"/>
        <w:rPr>
          <w:del w:id="330" w:author="John.Watling" w:date="2015-11-02T10:31:00Z"/>
        </w:rPr>
        <w:pPrChange w:id="331" w:author="John.Watling" w:date="2015-11-02T10:35:00Z">
          <w:pPr/>
        </w:pPrChange>
      </w:pPr>
      <w:del w:id="332" w:author="John.Watling" w:date="2015-11-02T10:31:00Z">
        <w:r w:rsidDel="00DC778E">
          <w:delText xml:space="preserve">Bardo and </w:delText>
        </w:r>
        <w:r w:rsidR="001D7C06" w:rsidRPr="007B7A89" w:rsidDel="00DC778E">
          <w:delText>Port El Kantaoui</w:delText>
        </w:r>
        <w:r w:rsidDel="00DC778E">
          <w:delText xml:space="preserve"> were not the first </w:delText>
        </w:r>
        <w:r w:rsidR="00076654" w:rsidDel="00DC778E">
          <w:delText xml:space="preserve">attempted </w:delText>
        </w:r>
        <w:r w:rsidDel="00DC778E">
          <w:delText xml:space="preserve">attacks. </w:delText>
        </w:r>
        <w:r w:rsidR="00C7087B" w:rsidDel="00DC778E">
          <w:delText xml:space="preserve">Jihadists </w:delText>
        </w:r>
        <w:r w:rsidR="007127EF" w:rsidDel="00DC778E">
          <w:delText xml:space="preserve">planned </w:delText>
        </w:r>
        <w:r w:rsidR="00C7087B" w:rsidDel="00DC778E">
          <w:delText xml:space="preserve">a simultaneous bombing in Sousse and Monastir on October 30, 2013. Attentive security guards thwarted a would-be bomber at Sousse’s </w:delText>
        </w:r>
        <w:r w:rsidR="00C7087B" w:rsidRPr="00C7087B" w:rsidDel="00DC778E">
          <w:delText>four-star Riadh Palms Hotel,</w:delText>
        </w:r>
        <w:r w:rsidR="00C7087B" w:rsidDel="00DC778E">
          <w:delText xml:space="preserve"> and his bomb detonated as </w:delText>
        </w:r>
        <w:r w:rsidR="004A329B" w:rsidDel="00DC778E">
          <w:delText xml:space="preserve">he was </w:delText>
        </w:r>
        <w:r w:rsidR="00C7087B" w:rsidDel="00DC778E">
          <w:delText xml:space="preserve">chased onto the beach. </w:delText>
        </w:r>
        <w:r w:rsidR="00C7087B" w:rsidRPr="00C7087B" w:rsidDel="00DC778E">
          <w:delText xml:space="preserve">Explosives experts later discovered that the bomb had been </w:delText>
        </w:r>
        <w:r w:rsidR="00920C45" w:rsidDel="00DC778E">
          <w:delText xml:space="preserve">triggered </w:delText>
        </w:r>
        <w:r w:rsidR="004A329B" w:rsidDel="00DC778E">
          <w:delText>remotely from</w:delText>
        </w:r>
        <w:r w:rsidR="00C7087B" w:rsidDel="00DC778E">
          <w:delText xml:space="preserve"> a </w:delText>
        </w:r>
        <w:r w:rsidR="00C7087B" w:rsidRPr="00C7087B" w:rsidDel="00DC778E">
          <w:delText>cell phone.</w:delText>
        </w:r>
        <w:r w:rsidR="00163ABD" w:rsidRPr="002F0B56" w:rsidDel="00DC778E">
          <w:rPr>
            <w:rStyle w:val="EndnoteReference"/>
            <w:rFonts w:asciiTheme="minorHAnsi" w:hAnsiTheme="minorHAnsi"/>
            <w:rPrChange w:id="333" w:author="John.Watling" w:date="2015-11-02T07:59:00Z">
              <w:rPr>
                <w:rStyle w:val="EndnoteReference"/>
                <w:rFonts w:ascii="Times New Roman" w:hAnsi="Times New Roman" w:cs="Times New Roman"/>
              </w:rPr>
            </w:rPrChange>
          </w:rPr>
          <w:endnoteReference w:id="61"/>
        </w:r>
        <w:r w:rsidR="00163ABD" w:rsidDel="00DC778E">
          <w:delText xml:space="preserve"> </w:delText>
        </w:r>
        <w:r w:rsidR="00C7087B" w:rsidRPr="00C7087B" w:rsidDel="00DC778E">
          <w:delText>Almost simultaneous</w:delText>
        </w:r>
        <w:r w:rsidR="00920C45" w:rsidDel="00DC778E">
          <w:delText xml:space="preserve">ly </w:delText>
        </w:r>
        <w:r w:rsidR="00C7087B" w:rsidRPr="00C7087B" w:rsidDel="00DC778E">
          <w:delText xml:space="preserve">with the </w:delText>
        </w:r>
        <w:r w:rsidR="00076654" w:rsidDel="00DC778E">
          <w:delText xml:space="preserve">attempted </w:delText>
        </w:r>
        <w:r w:rsidR="00C7087B" w:rsidRPr="00C7087B" w:rsidDel="00DC778E">
          <w:delText>bombing</w:delText>
        </w:r>
        <w:r w:rsidR="007127EF" w:rsidDel="00DC778E">
          <w:delText xml:space="preserve"> in </w:delText>
        </w:r>
        <w:r w:rsidR="007127EF" w:rsidRPr="00C7087B" w:rsidDel="00DC778E">
          <w:delText>Sousse</w:delText>
        </w:r>
        <w:r w:rsidR="00C7087B" w:rsidRPr="00C7087B" w:rsidDel="00DC778E">
          <w:delText xml:space="preserve">, authorities arrested an </w:delText>
        </w:r>
        <w:r w:rsidR="004A329B" w:rsidDel="00DC778E">
          <w:delText>18</w:delText>
        </w:r>
        <w:r w:rsidR="00C7087B" w:rsidRPr="00C7087B" w:rsidDel="00DC778E">
          <w:delText>-yea</w:delText>
        </w:r>
        <w:r w:rsidR="00C7087B" w:rsidDel="00DC778E">
          <w:delText>r-old named Aymen Sâadi Berchid</w:delText>
        </w:r>
        <w:r w:rsidR="00C7087B" w:rsidRPr="00C7087B" w:rsidDel="00DC778E">
          <w:delText xml:space="preserve"> outside the mausoleum of Habib Bourguiba, the country’s secular-minded first president. </w:delText>
        </w:r>
        <w:r w:rsidR="00920C45" w:rsidDel="00DC778E">
          <w:delText>Berchid’s</w:delText>
        </w:r>
        <w:r w:rsidR="00920C45" w:rsidRPr="00C7087B" w:rsidDel="00DC778E">
          <w:delText xml:space="preserve"> </w:delText>
        </w:r>
        <w:r w:rsidR="00C7087B" w:rsidRPr="00C7087B" w:rsidDel="00DC778E">
          <w:delText xml:space="preserve">backpack was full of explosives. </w:delText>
        </w:r>
        <w:r w:rsidR="00C7087B" w:rsidDel="00DC778E">
          <w:delText xml:space="preserve">The </w:delText>
        </w:r>
        <w:r w:rsidR="00C7087B" w:rsidRPr="00C7087B" w:rsidDel="00DC778E">
          <w:delText>interior ministry claimed that both attackers belonged to AST</w:delText>
        </w:r>
        <w:r w:rsidR="00C7087B" w:rsidDel="00DC778E">
          <w:delText>.</w:delText>
        </w:r>
        <w:r w:rsidR="00163ABD" w:rsidRPr="002F0B56" w:rsidDel="00DC778E">
          <w:rPr>
            <w:rStyle w:val="EndnoteReference"/>
            <w:rFonts w:asciiTheme="minorHAnsi" w:hAnsiTheme="minorHAnsi"/>
            <w:rPrChange w:id="336" w:author="John.Watling" w:date="2015-11-02T07:59:00Z">
              <w:rPr>
                <w:rStyle w:val="EndnoteReference"/>
                <w:rFonts w:ascii="Times New Roman" w:hAnsi="Times New Roman" w:cs="Times New Roman"/>
              </w:rPr>
            </w:rPrChange>
          </w:rPr>
          <w:endnoteReference w:id="62"/>
        </w:r>
        <w:r w:rsidR="00163ABD" w:rsidDel="00DC778E">
          <w:delText xml:space="preserve"> </w:delText>
        </w:r>
        <w:r w:rsidR="00C7087B" w:rsidRPr="007B7A89" w:rsidDel="00DC778E">
          <w:delText>In December of the same year, Tunisian authorities disrupted a plot that was believed to target the island of Djerba, another popular tourist destination.</w:delText>
        </w:r>
        <w:r w:rsidR="00163ABD" w:rsidRPr="002F0B56" w:rsidDel="00DC778E">
          <w:rPr>
            <w:rStyle w:val="EndnoteReference"/>
            <w:rFonts w:asciiTheme="minorHAnsi" w:hAnsiTheme="minorHAnsi"/>
            <w:rPrChange w:id="339" w:author="John.Watling" w:date="2015-11-02T07:59:00Z">
              <w:rPr>
                <w:rStyle w:val="EndnoteReference"/>
                <w:rFonts w:ascii="Times New Roman" w:hAnsi="Times New Roman" w:cs="Times New Roman"/>
              </w:rPr>
            </w:rPrChange>
          </w:rPr>
          <w:endnoteReference w:id="63"/>
        </w:r>
      </w:del>
    </w:p>
    <w:p w:rsidR="000268AD" w:rsidRPr="009A725C" w:rsidDel="00DC778E" w:rsidRDefault="000C5CC1" w:rsidP="00901553">
      <w:pPr>
        <w:pStyle w:val="Sentinel-BodyText-Indent"/>
        <w:rPr>
          <w:del w:id="342" w:author="John.Watling" w:date="2015-11-02T10:31:00Z"/>
        </w:rPr>
        <w:pPrChange w:id="343" w:author="John.Watling" w:date="2015-11-02T10:35:00Z">
          <w:pPr/>
        </w:pPrChange>
      </w:pPr>
      <w:del w:id="344" w:author="John.Watling" w:date="2015-11-02T10:31:00Z">
        <w:r w:rsidDel="00DC778E">
          <w:delText>In 2015, jihadists successfully executed two major attacks against tourist targets. In March 2015, an attack at the Bardo National Museum in Tunis left 21 tourists and a Tunisian dead</w:delText>
        </w:r>
        <w:r w:rsidR="003C1026" w:rsidDel="00DC778E">
          <w:delText>.</w:delText>
        </w:r>
        <w:r w:rsidR="003C1026" w:rsidRPr="00E326A0" w:rsidDel="00DC778E">
          <w:rPr>
            <w:rStyle w:val="FootnoteReference"/>
            <w:rPrChange w:id="345" w:author="John.Watling" w:date="2015-11-02T10:10:00Z">
              <w:rPr>
                <w:rStyle w:val="FootnoteReference"/>
                <w:rFonts w:ascii="Times New Roman" w:hAnsi="Times New Roman" w:cs="Times New Roman"/>
              </w:rPr>
            </w:rPrChange>
          </w:rPr>
          <w:footnoteReference w:id="4"/>
        </w:r>
        <w:r w:rsidDel="00DC778E">
          <w:delText xml:space="preserve"> </w:delText>
        </w:r>
        <w:r w:rsidR="00C70EE8" w:rsidDel="00DC778E">
          <w:delText>It</w:delText>
        </w:r>
        <w:r w:rsidDel="00DC778E">
          <w:delText xml:space="preserve"> was followed just three months later by the horrific beach </w:delText>
        </w:r>
        <w:r w:rsidR="00C70EE8" w:rsidDel="00DC778E">
          <w:delText xml:space="preserve">shooting </w:delText>
        </w:r>
        <w:r w:rsidDel="00DC778E">
          <w:delText xml:space="preserve">that killed 38. These </w:delText>
        </w:r>
        <w:r w:rsidR="00C70EE8" w:rsidDel="00DC778E">
          <w:delText xml:space="preserve">incidents </w:delText>
        </w:r>
        <w:r w:rsidDel="00DC778E">
          <w:delText xml:space="preserve">place the tourist industry in jeopardy, and also fundamentally threaten </w:delText>
        </w:r>
        <w:r w:rsidR="00C70EE8" w:rsidDel="00DC778E">
          <w:delText xml:space="preserve">Tunisia’s </w:delText>
        </w:r>
        <w:r w:rsidDel="00DC778E">
          <w:delText>future.</w:delText>
        </w:r>
        <w:r w:rsidR="005A3530" w:rsidDel="00DC778E">
          <w:delText xml:space="preserve"> </w:delText>
        </w:r>
        <w:r w:rsidRPr="007B7A89" w:rsidDel="00DC778E">
          <w:delText>Tunisian authorities estimate that the Sousse attack alone could cost the tourism sector $500 million.</w:delText>
        </w:r>
        <w:r w:rsidR="00163ABD" w:rsidRPr="002F0B56" w:rsidDel="00DC778E">
          <w:rPr>
            <w:rStyle w:val="EndnoteReference"/>
            <w:rFonts w:asciiTheme="minorHAnsi" w:hAnsiTheme="minorHAnsi"/>
            <w:rPrChange w:id="352" w:author="John.Watling" w:date="2015-11-02T07:59:00Z">
              <w:rPr>
                <w:rStyle w:val="EndnoteReference"/>
                <w:rFonts w:ascii="Times New Roman" w:hAnsi="Times New Roman" w:cs="Times New Roman"/>
              </w:rPr>
            </w:rPrChange>
          </w:rPr>
          <w:endnoteReference w:id="64"/>
        </w:r>
        <w:r w:rsidR="00163ABD" w:rsidRPr="007B7A89" w:rsidDel="00DC778E">
          <w:delText xml:space="preserve"> </w:delText>
        </w:r>
        <w:r w:rsidR="004A329B" w:rsidRPr="007101D5" w:rsidDel="00DC778E">
          <w:rPr>
            <w:rStyle w:val="FootnoteReference"/>
            <w:rPrChange w:id="355" w:author="John.Watling" w:date="2015-11-02T10:10:00Z">
              <w:rPr>
                <w:rStyle w:val="FootnoteReference"/>
              </w:rPr>
            </w:rPrChange>
          </w:rPr>
          <w:footnoteReference w:id="5"/>
        </w:r>
      </w:del>
    </w:p>
    <w:p w:rsidR="008B4F01" w:rsidDel="00DC778E" w:rsidRDefault="003D026C" w:rsidP="00901553">
      <w:pPr>
        <w:pStyle w:val="Sentinel-BodyText-Indent"/>
        <w:rPr>
          <w:del w:id="362" w:author="John.Watling" w:date="2015-11-02T10:31:00Z"/>
        </w:rPr>
        <w:pPrChange w:id="363" w:author="John.Watling" w:date="2015-11-02T10:35:00Z">
          <w:pPr>
            <w:pStyle w:val="Heading2"/>
          </w:pPr>
        </w:pPrChange>
      </w:pPr>
      <w:del w:id="364" w:author="John.Watling" w:date="2015-11-02T10:31:00Z">
        <w:r w:rsidRPr="007B7A89" w:rsidDel="00DC778E">
          <w:delText>Jihadist Players in Tunisia</w:delText>
        </w:r>
      </w:del>
    </w:p>
    <w:p w:rsidR="00D17964" w:rsidDel="00DC778E" w:rsidRDefault="00EB36C6" w:rsidP="00901553">
      <w:pPr>
        <w:pStyle w:val="Sentinel-BodyText-Indent"/>
        <w:rPr>
          <w:del w:id="365" w:author="John.Watling" w:date="2015-11-02T10:31:00Z"/>
        </w:rPr>
        <w:pPrChange w:id="366" w:author="John.Watling" w:date="2015-11-02T10:35:00Z">
          <w:pPr/>
        </w:pPrChange>
      </w:pPr>
      <w:del w:id="367" w:author="John.Watling" w:date="2015-11-02T10:31:00Z">
        <w:r w:rsidDel="00DC778E">
          <w:delText>Al-Qa`ida</w:delText>
        </w:r>
        <w:r w:rsidR="008B1520" w:rsidDel="00DC778E">
          <w:delText xml:space="preserve"> entered Tunisia </w:delText>
        </w:r>
        <w:r w:rsidR="00F05F01" w:rsidDel="00DC778E">
          <w:delText xml:space="preserve">soon after the start of </w:delText>
        </w:r>
        <w:r w:rsidR="008B1520" w:rsidDel="00DC778E">
          <w:delText>the country’s revolution</w:delText>
        </w:r>
        <w:r w:rsidR="00D17964" w:rsidDel="00DC778E">
          <w:delText>, and its network grew quickly</w:delText>
        </w:r>
        <w:r w:rsidR="008B1520" w:rsidDel="00DC778E">
          <w:delText xml:space="preserve">. </w:delText>
        </w:r>
        <w:r w:rsidR="00D17964" w:rsidDel="00DC778E">
          <w:delText xml:space="preserve">However, </w:delText>
        </w:r>
        <w:r w:rsidR="00EF064D" w:rsidDel="00DC778E">
          <w:delText xml:space="preserve">when </w:delText>
        </w:r>
        <w:r w:rsidR="00F05F01" w:rsidDel="00DC778E">
          <w:delText xml:space="preserve">the </w:delText>
        </w:r>
        <w:r w:rsidR="00EE57FA" w:rsidDel="00DC778E">
          <w:delText>Islamic State</w:delText>
        </w:r>
        <w:r w:rsidR="00D17964" w:rsidDel="00DC778E">
          <w:delText xml:space="preserve"> was expelled from </w:delText>
        </w:r>
        <w:r w:rsidDel="00DC778E">
          <w:delText>al-Qa`ida</w:delText>
        </w:r>
        <w:r w:rsidR="00D17964" w:rsidDel="00DC778E">
          <w:delText xml:space="preserve"> in </w:delText>
        </w:r>
        <w:r w:rsidR="000D3136" w:rsidDel="00DC778E">
          <w:delText xml:space="preserve">February 2014, Tunisian jihadist organizations faced a dilemma: While the leadership of groups </w:delText>
        </w:r>
        <w:r w:rsidR="00F05F01" w:rsidDel="00DC778E">
          <w:delText xml:space="preserve">such as </w:delText>
        </w:r>
        <w:r w:rsidR="000D3136" w:rsidDel="00DC778E">
          <w:delText xml:space="preserve">AST and </w:delText>
        </w:r>
        <w:r w:rsidR="00D912D8" w:rsidDel="00DC778E">
          <w:delText>KUIN</w:delText>
        </w:r>
        <w:r w:rsidR="000D3136" w:rsidDel="00DC778E">
          <w:delText xml:space="preserve"> remained loyal to </w:delText>
        </w:r>
        <w:r w:rsidDel="00DC778E">
          <w:delText>al-Qa`ida</w:delText>
        </w:r>
        <w:r w:rsidR="000D3136" w:rsidDel="00DC778E">
          <w:delText xml:space="preserve">, the groups’ foot soldiers instead preferred </w:delText>
        </w:r>
        <w:r w:rsidR="00F05F01" w:rsidDel="00DC778E">
          <w:delText xml:space="preserve">the </w:delText>
        </w:r>
        <w:r w:rsidR="00EE57FA" w:rsidDel="00DC778E">
          <w:delText>Islamic State</w:delText>
        </w:r>
        <w:r w:rsidR="000D3136" w:rsidDel="00DC778E">
          <w:delText xml:space="preserve">, in no small part because </w:delText>
        </w:r>
        <w:r w:rsidR="002772FE" w:rsidDel="00DC778E">
          <w:delText xml:space="preserve">most of </w:delText>
        </w:r>
        <w:r w:rsidR="000D3136" w:rsidDel="00DC778E">
          <w:delText>the thousands of Tunisian foreign fighters who went to the Syrian battlefield (</w:delText>
        </w:r>
        <w:r w:rsidR="00F05F01" w:rsidDel="00DC778E">
          <w:delText xml:space="preserve">more than </w:delText>
        </w:r>
        <w:r w:rsidR="000D3136" w:rsidDel="00DC778E">
          <w:delText xml:space="preserve">4,000 by the majority of estimates) fought for </w:delText>
        </w:r>
        <w:r w:rsidR="002772FE" w:rsidDel="00DC778E">
          <w:delText xml:space="preserve">the </w:delText>
        </w:r>
        <w:r w:rsidR="00EE57FA" w:rsidDel="00DC778E">
          <w:delText>Islamic State</w:delText>
        </w:r>
        <w:r w:rsidR="000D3136" w:rsidDel="00DC778E">
          <w:delText xml:space="preserve"> rather than </w:delText>
        </w:r>
        <w:r w:rsidDel="00DC778E">
          <w:delText>al-Qa`ida</w:delText>
        </w:r>
        <w:r w:rsidR="000D3136" w:rsidDel="00DC778E">
          <w:delText>’s Syrian affiliate Jabhat al-Nusra.</w:delText>
        </w:r>
        <w:r w:rsidR="009A725C" w:rsidRPr="00635250" w:rsidDel="00DC778E">
          <w:rPr>
            <w:rStyle w:val="FootnoteReference"/>
            <w:rFonts w:asciiTheme="minorHAnsi" w:hAnsiTheme="minorHAnsi"/>
            <w:rPrChange w:id="368" w:author="John.Watling" w:date="2015-10-30T12:33:00Z">
              <w:rPr>
                <w:rStyle w:val="FootnoteReference"/>
                <w:rFonts w:ascii="Times New Roman" w:hAnsi="Times New Roman" w:cs="Times New Roman"/>
              </w:rPr>
            </w:rPrChange>
          </w:rPr>
          <w:footnoteReference w:id="6"/>
        </w:r>
        <w:r w:rsidR="002772FE" w:rsidDel="00DC778E">
          <w:delText xml:space="preserve"> There are several possible reasons for Tunisian jihadists’ preference for </w:delText>
        </w:r>
        <w:r w:rsidR="00C13926" w:rsidDel="00DC778E">
          <w:delText>the Islamic State</w:delText>
        </w:r>
        <w:r w:rsidR="002772FE" w:rsidDel="00DC778E">
          <w:delText xml:space="preserve"> over Jabhat al-Nusra. </w:delText>
        </w:r>
        <w:r w:rsidR="00C13926" w:rsidDel="00DC778E">
          <w:delText>Jabhat al-</w:delText>
        </w:r>
        <w:r w:rsidR="002772FE" w:rsidDel="00DC778E">
          <w:delText xml:space="preserve">Nusra has been more difficult to join than </w:delText>
        </w:r>
        <w:r w:rsidR="00C13926" w:rsidDel="00DC778E">
          <w:delText>the Islamic State</w:delText>
        </w:r>
        <w:r w:rsidR="002772FE" w:rsidDel="00DC778E">
          <w:delText>, administering a strict vetting process for prospective foreign fighters.</w:delText>
        </w:r>
        <w:r w:rsidR="00163ABD" w:rsidRPr="002F0B56" w:rsidDel="00DC778E">
          <w:rPr>
            <w:rStyle w:val="EndnoteReference"/>
          </w:rPr>
          <w:endnoteReference w:id="65"/>
        </w:r>
        <w:r w:rsidR="00163ABD" w:rsidDel="00DC778E">
          <w:delText xml:space="preserve"> </w:delText>
        </w:r>
        <w:r w:rsidR="002772FE" w:rsidDel="00DC778E">
          <w:delText>Some Tunisians have been drawn in by the Islamic State’s superb propaganda efforts, and were convinced that the group “</w:delText>
        </w:r>
        <w:r w:rsidR="002772FE" w:rsidRPr="003240A7" w:rsidDel="00DC778E">
          <w:rPr>
            <w:rPrChange w:id="377" w:author="John.Watling" w:date="2015-11-02T09:59:00Z">
              <w:rPr>
                <w:rFonts w:ascii="Cambria" w:eastAsia="Times New Roman" w:hAnsi="Cambria" w:cs="Times New Roman"/>
                <w:color w:val="333333"/>
                <w:shd w:val="clear" w:color="auto" w:fill="FFFFFF"/>
              </w:rPr>
            </w:rPrChange>
          </w:rPr>
          <w:delText>could offer a higher standard of living, a chance to erase arbitrary borders that have divided the Arab world for a century, or perhaps even the fulfillment of Qur’anic</w:delText>
        </w:r>
        <w:r w:rsidR="00527E2D" w:rsidRPr="003240A7" w:rsidDel="00DC778E">
          <w:rPr>
            <w:rPrChange w:id="378" w:author="John.Watling" w:date="2015-11-02T09:59:00Z">
              <w:rPr>
                <w:rFonts w:ascii="Cambria" w:eastAsia="Times New Roman" w:hAnsi="Cambria" w:cs="Times New Roman"/>
                <w:color w:val="333333"/>
                <w:shd w:val="clear" w:color="auto" w:fill="FFFFFF"/>
              </w:rPr>
            </w:rPrChange>
          </w:rPr>
          <w:delText xml:space="preserve"> </w:delText>
        </w:r>
        <w:r w:rsidR="002772FE" w:rsidRPr="003240A7" w:rsidDel="00DC778E">
          <w:rPr>
            <w:rPrChange w:id="379" w:author="John.Watling" w:date="2015-11-02T09:59:00Z">
              <w:rPr>
                <w:rFonts w:ascii="Cambria" w:eastAsia="Times New Roman" w:hAnsi="Cambria" w:cs="Times New Roman"/>
                <w:shd w:val="clear" w:color="auto" w:fill="FFFFFF"/>
              </w:rPr>
            </w:rPrChange>
          </w:rPr>
          <w:delText>prophecies that Armageddon will begin with a battle in Syria.”</w:delText>
        </w:r>
        <w:r w:rsidR="00163ABD" w:rsidRPr="002F0B56" w:rsidDel="00DC778E">
          <w:rPr>
            <w:rStyle w:val="EndnoteReference"/>
          </w:rPr>
          <w:endnoteReference w:id="66"/>
        </w:r>
        <w:r w:rsidR="00163ABD" w:rsidDel="00DC778E">
          <w:delText xml:space="preserve"> </w:delText>
        </w:r>
        <w:r w:rsidR="002772FE" w:rsidDel="00DC778E">
          <w:delText xml:space="preserve">Further, discussion in online jihadist forums suggests that some Tunisian jihadists believe </w:delText>
        </w:r>
        <w:r w:rsidR="00C13926" w:rsidDel="00DC778E">
          <w:delText>Jabhat al-</w:delText>
        </w:r>
        <w:r w:rsidR="002772FE" w:rsidDel="00DC778E">
          <w:delText>Nusra discriminated against them due to their North African origins.</w:delText>
        </w:r>
      </w:del>
    </w:p>
    <w:p w:rsidR="008B1520" w:rsidDel="00DC778E" w:rsidRDefault="00885038" w:rsidP="00901553">
      <w:pPr>
        <w:pStyle w:val="Sentinel-BodyText-Indent"/>
        <w:rPr>
          <w:del w:id="382" w:author="John.Watling" w:date="2015-11-02T10:31:00Z"/>
        </w:rPr>
        <w:pPrChange w:id="383" w:author="John.Watling" w:date="2015-11-02T10:35:00Z">
          <w:pPr/>
        </w:pPrChange>
      </w:pPr>
      <w:del w:id="384" w:author="John.Watling" w:date="2015-11-02T10:31:00Z">
        <w:r w:rsidDel="00DC778E">
          <w:delText>The pattern of jihadist attacks in Tunisia reflect</w:delText>
        </w:r>
        <w:r w:rsidR="00E96A02" w:rsidDel="00DC778E">
          <w:delText>s</w:delText>
        </w:r>
        <w:r w:rsidDel="00DC778E">
          <w:delText xml:space="preserve"> this </w:delText>
        </w:r>
        <w:r w:rsidR="00B64FE9" w:rsidDel="00DC778E">
          <w:delText>dynamic</w:delText>
        </w:r>
        <w:r w:rsidR="00943E58" w:rsidDel="00DC778E">
          <w:delText xml:space="preserve"> of al-Qa`ida dominating the jihadist landscape early</w:delText>
        </w:r>
        <w:r w:rsidR="00527E2D" w:rsidDel="00DC778E">
          <w:delText>,</w:delText>
        </w:r>
        <w:r w:rsidR="00943E58" w:rsidDel="00DC778E">
          <w:delText xml:space="preserve"> but the Islamic State </w:delText>
        </w:r>
        <w:r w:rsidR="00F96D01" w:rsidDel="00DC778E">
          <w:delText>winning the loyalty of many foot soldiers in the movement</w:delText>
        </w:r>
        <w:r w:rsidDel="00DC778E">
          <w:delText xml:space="preserve">. Early attacks were carried out by groups </w:delText>
        </w:r>
        <w:r w:rsidR="00EF064D" w:rsidDel="00DC778E">
          <w:delText xml:space="preserve">such as </w:delText>
        </w:r>
        <w:r w:rsidR="00833490" w:rsidDel="00DC778E">
          <w:delText xml:space="preserve">AST and </w:delText>
        </w:r>
        <w:r w:rsidR="00D912D8" w:rsidDel="00DC778E">
          <w:delText>KUIN</w:delText>
        </w:r>
        <w:r w:rsidDel="00DC778E">
          <w:delText>, while</w:delText>
        </w:r>
        <w:r w:rsidR="008B1520" w:rsidRPr="007B7A89" w:rsidDel="00DC778E">
          <w:delText xml:space="preserve"> </w:delText>
        </w:r>
        <w:r w:rsidDel="00DC778E">
          <w:delText xml:space="preserve">lately there has been a rise in violence attributed to </w:delText>
        </w:r>
        <w:r w:rsidR="00B64FE9" w:rsidDel="00DC778E">
          <w:delText xml:space="preserve">the </w:delText>
        </w:r>
        <w:r w:rsidR="00EE57FA" w:rsidDel="00DC778E">
          <w:delText>Islamic State</w:delText>
        </w:r>
        <w:r w:rsidDel="00DC778E">
          <w:delText xml:space="preserve">. </w:delText>
        </w:r>
        <w:r w:rsidR="008B1520" w:rsidRPr="007B7A89" w:rsidDel="00DC778E">
          <w:delText xml:space="preserve">Though </w:delText>
        </w:r>
        <w:r w:rsidR="00B64FE9" w:rsidDel="00DC778E">
          <w:delText xml:space="preserve">the </w:delText>
        </w:r>
        <w:r w:rsidR="00EE57FA" w:rsidDel="00DC778E">
          <w:delText>Islamic State</w:delText>
        </w:r>
        <w:r w:rsidR="008B1520" w:rsidRPr="007B7A89" w:rsidDel="00DC778E">
          <w:delText xml:space="preserve"> has not yet declared an official </w:delText>
        </w:r>
        <w:r w:rsidR="00115B39" w:rsidDel="00DC778E">
          <w:rPr>
            <w:i/>
          </w:rPr>
          <w:delText>wilayat</w:delText>
        </w:r>
        <w:r w:rsidR="00115B39" w:rsidDel="00DC778E">
          <w:delText xml:space="preserve"> (province) </w:delText>
        </w:r>
        <w:r w:rsidR="008B1520" w:rsidRPr="007B7A89" w:rsidDel="00DC778E">
          <w:delText>in Tunisia, recent attacks claimed by the group</w:delText>
        </w:r>
        <w:r w:rsidR="00115B39" w:rsidDel="00DC778E">
          <w:delText xml:space="preserve"> </w:delText>
        </w:r>
        <w:r w:rsidR="00F96D01" w:rsidDel="00DC778E">
          <w:delText>and</w:delText>
        </w:r>
        <w:r w:rsidR="008B1520" w:rsidRPr="007B7A89" w:rsidDel="00DC778E">
          <w:delText xml:space="preserve"> other signals </w:delText>
        </w:r>
        <w:r w:rsidR="00115B39" w:rsidDel="00DC778E">
          <w:delText>point to</w:delText>
        </w:r>
        <w:r w:rsidR="008B1520" w:rsidRPr="007B7A89" w:rsidDel="00DC778E">
          <w:delText xml:space="preserve"> its expansion in</w:delText>
        </w:r>
        <w:r w:rsidR="00115B39" w:rsidDel="00DC778E">
          <w:delText>to</w:delText>
        </w:r>
        <w:r w:rsidR="008B1520" w:rsidRPr="007B7A89" w:rsidDel="00DC778E">
          <w:delText xml:space="preserve"> Tunisia.</w:delText>
        </w:r>
      </w:del>
    </w:p>
    <w:p w:rsidR="003D6E34" w:rsidRPr="008B1520" w:rsidDel="00DC778E" w:rsidRDefault="003D6E34" w:rsidP="00901553">
      <w:pPr>
        <w:pStyle w:val="Sentinel-BodyText-Indent"/>
        <w:rPr>
          <w:del w:id="385" w:author="John.Watling" w:date="2015-11-02T10:31:00Z"/>
        </w:rPr>
        <w:pPrChange w:id="386" w:author="John.Watling" w:date="2015-11-02T10:35:00Z">
          <w:pPr>
            <w:pStyle w:val="Heading2"/>
          </w:pPr>
        </w:pPrChange>
      </w:pPr>
      <w:del w:id="387" w:author="John.Watling" w:date="2015-11-02T10:31:00Z">
        <w:r w:rsidDel="00DC778E">
          <w:delText>AST and KUIN</w:delText>
        </w:r>
      </w:del>
    </w:p>
    <w:p w:rsidR="00D939EF" w:rsidRPr="00146277" w:rsidDel="00DC778E" w:rsidRDefault="004176E7" w:rsidP="00901553">
      <w:pPr>
        <w:pStyle w:val="Sentinel-BodyText-Indent"/>
        <w:rPr>
          <w:del w:id="388" w:author="John.Watling" w:date="2015-11-02T10:31:00Z"/>
          <w:rPrChange w:id="389" w:author="John.Watling" w:date="2015-11-02T09:58:00Z">
            <w:rPr>
              <w:del w:id="390" w:author="John.Watling" w:date="2015-11-02T10:31:00Z"/>
              <w:shd w:val="clear" w:color="auto" w:fill="FFFFFF"/>
            </w:rPr>
          </w:rPrChange>
        </w:rPr>
        <w:pPrChange w:id="391" w:author="John.Watling" w:date="2015-11-02T10:35:00Z">
          <w:pPr/>
        </w:pPrChange>
      </w:pPr>
      <w:del w:id="392" w:author="John.Watling" w:date="2015-11-02T10:31:00Z">
        <w:r w:rsidDel="00DC778E">
          <w:delText>In</w:delText>
        </w:r>
        <w:r w:rsidR="00F71038" w:rsidRPr="007B7A89" w:rsidDel="00DC778E">
          <w:delText xml:space="preserve"> the </w:delText>
        </w:r>
        <w:r w:rsidR="00BA67F9" w:rsidRPr="007B7A89" w:rsidDel="00DC778E">
          <w:delText xml:space="preserve">2011 to </w:delText>
        </w:r>
        <w:r w:rsidDel="00DC778E">
          <w:delText>2013</w:delText>
        </w:r>
        <w:r w:rsidR="00BA67F9" w:rsidRPr="007B7A89" w:rsidDel="00DC778E">
          <w:delText xml:space="preserve"> </w:delText>
        </w:r>
        <w:r w:rsidR="00F71038" w:rsidRPr="007B7A89" w:rsidDel="00DC778E">
          <w:delText xml:space="preserve">period, the most </w:delText>
        </w:r>
        <w:r w:rsidDel="00DC778E">
          <w:delText>visible</w:delText>
        </w:r>
        <w:r w:rsidR="00F71038" w:rsidRPr="007B7A89" w:rsidDel="00DC778E">
          <w:delText xml:space="preserve"> </w:delText>
        </w:r>
        <w:r w:rsidDel="00DC778E">
          <w:delText xml:space="preserve">Tunisian jihadist </w:delText>
        </w:r>
        <w:r w:rsidR="00F71038" w:rsidRPr="007B7A89" w:rsidDel="00DC778E">
          <w:delText>organiz</w:delText>
        </w:r>
        <w:r w:rsidR="002471D0" w:rsidRPr="007B7A89" w:rsidDel="00DC778E">
          <w:delText xml:space="preserve">ation </w:delText>
        </w:r>
        <w:r w:rsidR="00F71038" w:rsidRPr="007B7A89" w:rsidDel="00DC778E">
          <w:delText>was</w:delText>
        </w:r>
        <w:r w:rsidR="002471D0" w:rsidRPr="007B7A89" w:rsidDel="00DC778E">
          <w:delText xml:space="preserve"> </w:delText>
        </w:r>
        <w:r w:rsidR="0018272F" w:rsidRPr="007B7A89" w:rsidDel="00DC778E">
          <w:delText xml:space="preserve">AST. </w:delText>
        </w:r>
        <w:r w:rsidR="0018272F" w:rsidRPr="00146277" w:rsidDel="00DC778E">
          <w:rPr>
            <w:rPrChange w:id="393" w:author="John.Watling" w:date="2015-11-02T09:58:00Z">
              <w:rPr>
                <w:shd w:val="clear" w:color="auto" w:fill="FFFFFF"/>
              </w:rPr>
            </w:rPrChange>
          </w:rPr>
          <w:delText>The</w:delText>
        </w:r>
        <w:r w:rsidR="00CB0E4B" w:rsidRPr="00146277" w:rsidDel="00DC778E">
          <w:rPr>
            <w:rPrChange w:id="394" w:author="John.Watling" w:date="2015-11-02T09:58:00Z">
              <w:rPr>
                <w:shd w:val="clear" w:color="auto" w:fill="FFFFFF"/>
              </w:rPr>
            </w:rPrChange>
          </w:rPr>
          <w:delText xml:space="preserve"> relationship </w:delText>
        </w:r>
        <w:r w:rsidR="00D912D8" w:rsidRPr="00146277" w:rsidDel="00DC778E">
          <w:rPr>
            <w:rPrChange w:id="395" w:author="John.Watling" w:date="2015-11-02T09:58:00Z">
              <w:rPr>
                <w:shd w:val="clear" w:color="auto" w:fill="FFFFFF"/>
              </w:rPr>
            </w:rPrChange>
          </w:rPr>
          <w:delText>between</w:delText>
        </w:r>
        <w:r w:rsidR="00CB0E4B" w:rsidRPr="00146277" w:rsidDel="00DC778E">
          <w:rPr>
            <w:rPrChange w:id="396" w:author="John.Watling" w:date="2015-11-02T09:58:00Z">
              <w:rPr>
                <w:shd w:val="clear" w:color="auto" w:fill="FFFFFF"/>
              </w:rPr>
            </w:rPrChange>
          </w:rPr>
          <w:delText xml:space="preserve"> AST, </w:delText>
        </w:r>
        <w:r w:rsidR="00D912D8" w:rsidRPr="00146277" w:rsidDel="00DC778E">
          <w:rPr>
            <w:rPrChange w:id="397" w:author="John.Watling" w:date="2015-11-02T09:58:00Z">
              <w:rPr>
                <w:shd w:val="clear" w:color="auto" w:fill="FFFFFF"/>
              </w:rPr>
            </w:rPrChange>
          </w:rPr>
          <w:delText>KUIN</w:delText>
        </w:r>
        <w:r w:rsidR="00693D15" w:rsidRPr="00146277" w:rsidDel="00DC778E">
          <w:rPr>
            <w:rPrChange w:id="398" w:author="John.Watling" w:date="2015-11-02T09:58:00Z">
              <w:rPr>
                <w:shd w:val="clear" w:color="auto" w:fill="FFFFFF"/>
              </w:rPr>
            </w:rPrChange>
          </w:rPr>
          <w:delText>,</w:delText>
        </w:r>
        <w:r w:rsidR="0018272F" w:rsidRPr="00146277" w:rsidDel="00DC778E">
          <w:rPr>
            <w:rPrChange w:id="399" w:author="John.Watling" w:date="2015-11-02T09:58:00Z">
              <w:rPr>
                <w:shd w:val="clear" w:color="auto" w:fill="FFFFFF"/>
              </w:rPr>
            </w:rPrChange>
          </w:rPr>
          <w:delText xml:space="preserve"> and AQIM </w:delText>
        </w:r>
        <w:r w:rsidR="00D912D8" w:rsidRPr="00146277" w:rsidDel="00DC778E">
          <w:rPr>
            <w:rPrChange w:id="400" w:author="John.Watling" w:date="2015-11-02T09:58:00Z">
              <w:rPr>
                <w:shd w:val="clear" w:color="auto" w:fill="FFFFFF"/>
              </w:rPr>
            </w:rPrChange>
          </w:rPr>
          <w:delText xml:space="preserve">was rather </w:delText>
        </w:r>
        <w:r w:rsidR="00C82182" w:rsidRPr="00146277" w:rsidDel="00DC778E">
          <w:rPr>
            <w:rPrChange w:id="401" w:author="John.Watling" w:date="2015-11-02T09:58:00Z">
              <w:rPr>
                <w:shd w:val="clear" w:color="auto" w:fill="FFFFFF"/>
              </w:rPr>
            </w:rPrChange>
          </w:rPr>
          <w:delText xml:space="preserve">cloudy, </w:delText>
        </w:r>
        <w:r w:rsidR="00D912D8" w:rsidRPr="00146277" w:rsidDel="00DC778E">
          <w:rPr>
            <w:rPrChange w:id="402" w:author="John.Watling" w:date="2015-11-02T09:58:00Z">
              <w:rPr>
                <w:shd w:val="clear" w:color="auto" w:fill="FFFFFF"/>
              </w:rPr>
            </w:rPrChange>
          </w:rPr>
          <w:delText>but in many ways has become clearer recent</w:delText>
        </w:r>
        <w:r w:rsidR="00E96A02" w:rsidRPr="00146277" w:rsidDel="00DC778E">
          <w:rPr>
            <w:rPrChange w:id="403" w:author="John.Watling" w:date="2015-11-02T09:58:00Z">
              <w:rPr>
                <w:shd w:val="clear" w:color="auto" w:fill="FFFFFF"/>
              </w:rPr>
            </w:rPrChange>
          </w:rPr>
          <w:delText>ly</w:delText>
        </w:r>
        <w:r w:rsidR="0018272F" w:rsidRPr="00146277" w:rsidDel="00DC778E">
          <w:rPr>
            <w:rPrChange w:id="404" w:author="John.Watling" w:date="2015-11-02T09:58:00Z">
              <w:rPr>
                <w:shd w:val="clear" w:color="auto" w:fill="FFFFFF"/>
              </w:rPr>
            </w:rPrChange>
          </w:rPr>
          <w:delText>.</w:delText>
        </w:r>
      </w:del>
    </w:p>
    <w:p w:rsidR="00163ABD" w:rsidDel="00DC778E" w:rsidRDefault="00D912D8" w:rsidP="00901553">
      <w:pPr>
        <w:pStyle w:val="Sentinel-BodyText-Indent"/>
        <w:rPr>
          <w:del w:id="405" w:author="John.Watling" w:date="2015-11-02T10:31:00Z"/>
        </w:rPr>
        <w:pPrChange w:id="406" w:author="John.Watling" w:date="2015-11-02T10:35:00Z">
          <w:pPr/>
        </w:pPrChange>
      </w:pPr>
      <w:del w:id="407" w:author="John.Watling" w:date="2015-11-02T10:31:00Z">
        <w:r w:rsidDel="00DC778E">
          <w:delText>As previously noted, both Tunisian authorities and KUIN have identified KUIN as one of AQIM’s battalions. Tunisian authorities were the first to</w:delText>
        </w:r>
        <w:r w:rsidR="003B2E5D" w:rsidDel="00DC778E">
          <w:delText xml:space="preserve"> publicly</w:delText>
        </w:r>
        <w:r w:rsidDel="00DC778E">
          <w:delText xml:space="preserve"> make this connection, in December 2012, and KUIN did not declare itself part of AQIM until early 2015.</w:delText>
        </w:r>
        <w:r w:rsidR="00AC78C5" w:rsidDel="00DC778E">
          <w:delText xml:space="preserve"> AST still has not publicly clarified its position within the </w:delText>
        </w:r>
        <w:r w:rsidR="00EB36C6" w:rsidDel="00DC778E">
          <w:delText>al-Qa`ida</w:delText>
        </w:r>
        <w:r w:rsidR="00AC78C5" w:rsidDel="00DC778E">
          <w:delText xml:space="preserve"> organization</w:delText>
        </w:r>
        <w:r w:rsidR="00F96D01" w:rsidDel="00DC778E">
          <w:delText>. I</w:delText>
        </w:r>
        <w:r w:rsidR="00AC78C5" w:rsidDel="00DC778E">
          <w:delText>nstead</w:delText>
        </w:r>
        <w:r w:rsidR="00F96D01" w:rsidDel="00DC778E">
          <w:delText>,</w:delText>
        </w:r>
        <w:r w:rsidR="00AC78C5" w:rsidDel="00DC778E">
          <w:delText xml:space="preserve"> </w:delText>
        </w:r>
        <w:r w:rsidR="00F96D01" w:rsidDel="00DC778E">
          <w:delText xml:space="preserve">the group </w:delText>
        </w:r>
        <w:r w:rsidR="00AC78C5" w:rsidDel="00DC778E">
          <w:delText>den</w:delText>
        </w:r>
        <w:r w:rsidR="00F96D01" w:rsidDel="00DC778E">
          <w:delText>ies</w:delText>
        </w:r>
        <w:r w:rsidR="00AC78C5" w:rsidDel="00DC778E">
          <w:delText xml:space="preserve"> that it is a part of </w:delText>
        </w:r>
        <w:r w:rsidR="00EB36C6" w:rsidDel="00DC778E">
          <w:delText>al-Qa`ida</w:delText>
        </w:r>
        <w:r w:rsidR="00F96D01" w:rsidDel="00DC778E">
          <w:delText>,</w:delText>
        </w:r>
        <w:r w:rsidR="00AC78C5" w:rsidDel="00DC778E">
          <w:delText xml:space="preserve"> even though it simultaneously </w:delText>
        </w:r>
        <w:r w:rsidR="00365CAC" w:rsidDel="00DC778E">
          <w:delText>affirms</w:delText>
        </w:r>
        <w:r w:rsidR="00F96D01" w:rsidDel="00DC778E">
          <w:delText xml:space="preserve"> that</w:delText>
        </w:r>
        <w:r w:rsidR="00C0269E" w:rsidDel="00DC778E">
          <w:delText xml:space="preserve"> </w:delText>
        </w:r>
        <w:r w:rsidR="00F96D01" w:rsidDel="00DC778E">
          <w:delText>it maintains</w:delText>
        </w:r>
        <w:r w:rsidR="00AC78C5" w:rsidRPr="00AC78C5" w:rsidDel="00DC778E">
          <w:delText xml:space="preserve"> “loyalty to Qaedat al-Jihad and the jihadi formations</w:delText>
        </w:r>
        <w:r w:rsidR="00AC78C5" w:rsidDel="00DC778E">
          <w:delText>.”</w:delText>
        </w:r>
        <w:r w:rsidR="00163ABD" w:rsidRPr="002F0B56" w:rsidDel="00DC778E">
          <w:rPr>
            <w:rStyle w:val="EndnoteReference"/>
            <w:rFonts w:asciiTheme="minorHAnsi" w:hAnsiTheme="minorHAnsi"/>
            <w:rPrChange w:id="408" w:author="John.Watling" w:date="2015-11-02T07:59:00Z">
              <w:rPr>
                <w:rStyle w:val="EndnoteReference"/>
                <w:rFonts w:ascii="Times New Roman" w:hAnsi="Times New Roman" w:cs="Times New Roman"/>
              </w:rPr>
            </w:rPrChange>
          </w:rPr>
          <w:endnoteReference w:id="67"/>
        </w:r>
        <w:r w:rsidR="00163ABD" w:rsidDel="00DC778E">
          <w:delText xml:space="preserve"> </w:delText>
        </w:r>
        <w:r w:rsidR="0059456B" w:rsidDel="00DC778E">
          <w:delText xml:space="preserve">Tunisia’s evidence, however, paints AST as </w:delText>
        </w:r>
        <w:r w:rsidR="00971AF3" w:rsidDel="00DC778E">
          <w:delText xml:space="preserve">subordinate to AQIM within </w:delText>
        </w:r>
        <w:r w:rsidR="00EB36C6" w:rsidDel="00DC778E">
          <w:delText>al-Qa`ida</w:delText>
        </w:r>
        <w:r w:rsidR="00971AF3" w:rsidDel="00DC778E">
          <w:delText xml:space="preserve">’s Africa hierarchy. Tunisian authorities have </w:delText>
        </w:r>
        <w:r w:rsidR="00365CAC" w:rsidDel="00DC778E">
          <w:delText xml:space="preserve">provided </w:delText>
        </w:r>
        <w:r w:rsidR="00971AF3" w:rsidDel="00DC778E">
          <w:delText xml:space="preserve">information to the regional press concerning </w:delText>
        </w:r>
        <w:r w:rsidR="0059456B" w:rsidRPr="0059456B" w:rsidDel="00DC778E">
          <w:delText>a handwritten “Allegiance Act” between AST emir Abu Iyad al-Tunisi and AQIM leader Abu Musab Abdel Wadoud</w:delText>
        </w:r>
        <w:r w:rsidR="00971AF3" w:rsidDel="00DC778E">
          <w:delText>.</w:delText>
        </w:r>
        <w:r w:rsidR="00163ABD" w:rsidRPr="002F0B56" w:rsidDel="00DC778E">
          <w:rPr>
            <w:rStyle w:val="EndnoteReference"/>
            <w:rFonts w:asciiTheme="minorHAnsi" w:hAnsiTheme="minorHAnsi"/>
            <w:rPrChange w:id="411" w:author="John.Watling" w:date="2015-11-02T07:59:00Z">
              <w:rPr>
                <w:rStyle w:val="EndnoteReference"/>
                <w:rFonts w:ascii="Times New Roman" w:hAnsi="Times New Roman" w:cs="Times New Roman"/>
              </w:rPr>
            </w:rPrChange>
          </w:rPr>
          <w:endnoteReference w:id="68"/>
        </w:r>
        <w:r w:rsidR="00163ABD" w:rsidDel="00DC778E">
          <w:delText xml:space="preserve"> </w:delText>
        </w:r>
        <w:r w:rsidR="00365CAC" w:rsidDel="00DC778E">
          <w:delText>R</w:delText>
        </w:r>
        <w:r w:rsidR="00971AF3" w:rsidDel="00DC778E">
          <w:delText xml:space="preserve">egional press reporting </w:delText>
        </w:r>
        <w:r w:rsidR="00A46EF2" w:rsidDel="00DC778E">
          <w:delText>suggests</w:delText>
        </w:r>
        <w:r w:rsidR="00971AF3" w:rsidDel="00DC778E">
          <w:delText xml:space="preserve"> that Abu Iyad has </w:delText>
        </w:r>
        <w:r w:rsidR="00F96D01" w:rsidDel="00DC778E">
          <w:delText>pledged</w:delText>
        </w:r>
        <w:r w:rsidR="00971AF3" w:rsidDel="00DC778E">
          <w:delText xml:space="preserve"> </w:delText>
        </w:r>
        <w:r w:rsidR="00971AF3" w:rsidDel="00DC778E">
          <w:rPr>
            <w:i/>
          </w:rPr>
          <w:delText>bay</w:delText>
        </w:r>
        <w:r w:rsidR="003B2E5D" w:rsidDel="00DC778E">
          <w:rPr>
            <w:i/>
          </w:rPr>
          <w:delText>`</w:delText>
        </w:r>
        <w:r w:rsidR="00971AF3" w:rsidDel="00DC778E">
          <w:rPr>
            <w:i/>
          </w:rPr>
          <w:delText>a</w:delText>
        </w:r>
        <w:r w:rsidR="00971AF3" w:rsidDel="00DC778E">
          <w:delText xml:space="preserve"> </w:delText>
        </w:r>
        <w:r w:rsidR="00F96D01" w:rsidDel="00DC778E">
          <w:delText xml:space="preserve">(an oath of allegiance) </w:delText>
        </w:r>
        <w:r w:rsidR="00971AF3" w:rsidDel="00DC778E">
          <w:delText>to Abdel Wadoud</w:delText>
        </w:r>
        <w:r w:rsidR="00F96D01" w:rsidDel="00DC778E">
          <w:delText xml:space="preserve"> or another AQIM official</w:delText>
        </w:r>
        <w:r w:rsidR="00971AF3" w:rsidDel="00DC778E">
          <w:delText>.</w:delText>
        </w:r>
        <w:r w:rsidR="00163ABD" w:rsidRPr="002F0B56" w:rsidDel="00DC778E">
          <w:rPr>
            <w:rStyle w:val="EndnoteReference"/>
            <w:rFonts w:asciiTheme="minorHAnsi" w:hAnsiTheme="minorHAnsi"/>
            <w:rPrChange w:id="414" w:author="John.Watling" w:date="2015-11-02T07:59:00Z">
              <w:rPr>
                <w:rStyle w:val="EndnoteReference"/>
                <w:rFonts w:ascii="Times New Roman" w:hAnsi="Times New Roman" w:cs="Times New Roman"/>
              </w:rPr>
            </w:rPrChange>
          </w:rPr>
          <w:endnoteReference w:id="69"/>
        </w:r>
      </w:del>
    </w:p>
    <w:p w:rsidR="00A46EF2" w:rsidDel="00DC778E" w:rsidRDefault="00A46EF2" w:rsidP="00901553">
      <w:pPr>
        <w:pStyle w:val="Sentinel-BodyText-Indent"/>
        <w:rPr>
          <w:del w:id="417" w:author="John.Watling" w:date="2015-11-02T10:31:00Z"/>
        </w:rPr>
        <w:pPrChange w:id="418" w:author="John.Watling" w:date="2015-11-02T10:35:00Z">
          <w:pPr/>
        </w:pPrChange>
      </w:pPr>
      <w:del w:id="419" w:author="John.Watling" w:date="2015-11-02T10:31:00Z">
        <w:r w:rsidDel="00DC778E">
          <w:delText xml:space="preserve">The relationship that both AST and KUIN have with AQIM is suggestive also of the relationship that they have with each other. The prevalence of AST members in KUIN has long been noted, but it seems that the two are not actually distinct, but rather are different facets of the same organization. It seems that AST was the political front group: It did not participate in elections or the political process, but took advantage of its professed non-violent approach to openly engage in </w:delText>
        </w:r>
        <w:r w:rsidDel="00DC778E">
          <w:rPr>
            <w:i/>
          </w:rPr>
          <w:delText>dawa</w:delText>
        </w:r>
        <w:r w:rsidDel="00DC778E">
          <w:delText>. Meanwhile, it appears that KUIN was the organization’s military wing.</w:delText>
        </w:r>
      </w:del>
    </w:p>
    <w:p w:rsidR="00472410" w:rsidDel="00DC778E" w:rsidRDefault="009E2310" w:rsidP="00901553">
      <w:pPr>
        <w:pStyle w:val="Sentinel-BodyText-Indent"/>
        <w:rPr>
          <w:del w:id="420" w:author="John.Watling" w:date="2015-11-02T10:31:00Z"/>
        </w:rPr>
        <w:pPrChange w:id="421" w:author="John.Watling" w:date="2015-11-02T10:35:00Z">
          <w:pPr/>
        </w:pPrChange>
      </w:pPr>
      <w:del w:id="422" w:author="John.Watling" w:date="2015-11-02T10:31:00Z">
        <w:r w:rsidDel="00DC778E">
          <w:delText>This</w:delText>
        </w:r>
        <w:r w:rsidR="00A46EF2" w:rsidDel="00DC778E">
          <w:delText xml:space="preserve"> relationship between AST and KUIN</w:delText>
        </w:r>
        <w:r w:rsidDel="00DC778E">
          <w:delText xml:space="preserve"> has not been</w:delText>
        </w:r>
        <w:r w:rsidR="00A46EF2" w:rsidDel="00DC778E">
          <w:delText xml:space="preserve"> announced, but </w:delText>
        </w:r>
        <w:r w:rsidDel="00DC778E">
          <w:delText xml:space="preserve">is suggested by </w:delText>
        </w:r>
        <w:r w:rsidR="00F96D01" w:rsidDel="00DC778E">
          <w:delText xml:space="preserve">four </w:delText>
        </w:r>
        <w:r w:rsidDel="00DC778E">
          <w:delText xml:space="preserve">factors: </w:delText>
        </w:r>
        <w:r w:rsidR="00F96D01" w:rsidDel="00DC778E">
          <w:delText xml:space="preserve">both groups’ geographic focus on Tunisia, </w:delText>
        </w:r>
        <w:r w:rsidDel="00DC778E">
          <w:delText xml:space="preserve">the subordinate relationship both have with AQIM, the prevalence of AST members in KUIN, and the division of the groups’ </w:delText>
        </w:r>
        <w:r w:rsidR="00BE6C72" w:rsidDel="00DC778E">
          <w:delText>responsibility</w:delText>
        </w:r>
        <w:r w:rsidDel="00DC778E">
          <w:delText xml:space="preserve"> into </w:delText>
        </w:r>
        <w:r w:rsidR="00BE6C72" w:rsidDel="00DC778E">
          <w:delText xml:space="preserve">separate functions (with AST handling </w:delText>
        </w:r>
        <w:r w:rsidR="00BE6C72" w:rsidDel="00DC778E">
          <w:rPr>
            <w:i/>
          </w:rPr>
          <w:delText>dawa</w:delText>
        </w:r>
        <w:r w:rsidR="00BE6C72" w:rsidDel="00DC778E">
          <w:delText xml:space="preserve"> and KUIN handling military efforts). If this is indeed their relationship, it helps explain AST’s marked decline in visibility since the Tunisian state banned it</w:delText>
        </w:r>
        <w:r w:rsidR="00421932" w:rsidDel="00DC778E">
          <w:delText xml:space="preserve"> and cracked down</w:delText>
        </w:r>
        <w:r w:rsidR="00BE6C72" w:rsidDel="00DC778E">
          <w:delText>.</w:delText>
        </w:r>
        <w:r w:rsidR="00CE6725" w:rsidDel="00DC778E">
          <w:delText xml:space="preserve"> Tunisia’s crackdown has no doubt thinned AST’s numbers</w:delText>
        </w:r>
        <w:r w:rsidR="00365CAC" w:rsidDel="00DC778E">
          <w:delText>, and</w:delText>
        </w:r>
        <w:r w:rsidR="00190BC9" w:rsidDel="00DC778E">
          <w:delText xml:space="preserve"> </w:delText>
        </w:r>
        <w:r w:rsidR="00365CAC" w:rsidDel="00DC778E">
          <w:delText>t</w:delText>
        </w:r>
        <w:r w:rsidR="00CE6725" w:rsidDel="00DC778E">
          <w:delText xml:space="preserve">he majority </w:delText>
        </w:r>
        <w:r w:rsidR="00F96D01" w:rsidDel="00DC778E">
          <w:delText xml:space="preserve">of members </w:delText>
        </w:r>
        <w:r w:rsidR="00CE6725" w:rsidDel="00DC778E">
          <w:delText>who were not arrested have gone underground.</w:delText>
        </w:r>
        <w:r w:rsidR="00472410" w:rsidDel="00DC778E">
          <w:delText xml:space="preserve"> </w:delText>
        </w:r>
        <w:r w:rsidR="00F96D01" w:rsidDel="00DC778E">
          <w:delText xml:space="preserve">Even </w:delText>
        </w:r>
        <w:r w:rsidR="00472410" w:rsidDel="00DC778E">
          <w:delText xml:space="preserve">AST’s emir, Abu Iyad, has fled </w:delText>
        </w:r>
        <w:r w:rsidR="003B2E5D" w:rsidDel="00DC778E">
          <w:delText xml:space="preserve">the </w:delText>
        </w:r>
        <w:r w:rsidR="00472410" w:rsidDel="00DC778E">
          <w:delText>country</w:delText>
        </w:r>
        <w:r w:rsidR="00365CAC" w:rsidDel="00DC778E">
          <w:delText>, and some press reporting suggests that he may have been killed in a U.S. airstrike</w:delText>
        </w:r>
        <w:r w:rsidR="003B2E5D" w:rsidDel="00DC778E">
          <w:delText xml:space="preserve"> in Libya</w:delText>
        </w:r>
        <w:r w:rsidR="00472410" w:rsidDel="00DC778E">
          <w:delText>.</w:delText>
        </w:r>
        <w:r w:rsidR="00163ABD" w:rsidRPr="002F0B56" w:rsidDel="00DC778E">
          <w:rPr>
            <w:rStyle w:val="EndnoteReference"/>
            <w:rFonts w:asciiTheme="minorHAnsi" w:hAnsiTheme="minorHAnsi"/>
            <w:rPrChange w:id="423" w:author="John.Watling" w:date="2015-11-02T07:59:00Z">
              <w:rPr>
                <w:rStyle w:val="EndnoteReference"/>
                <w:rFonts w:ascii="Times New Roman" w:hAnsi="Times New Roman" w:cs="Times New Roman"/>
              </w:rPr>
            </w:rPrChange>
          </w:rPr>
          <w:endnoteReference w:id="70"/>
        </w:r>
        <w:r w:rsidR="00163ABD" w:rsidDel="00DC778E">
          <w:delText xml:space="preserve"> </w:delText>
        </w:r>
        <w:r w:rsidR="00A0669A" w:rsidDel="00DC778E">
          <w:delText>I</w:delText>
        </w:r>
        <w:r w:rsidR="00472410" w:rsidDel="00DC778E">
          <w:delText>f AST’s main function was serving as a militant organization’s political front group, the fact that space no longer exists for the group to function openly calls its purpose</w:delText>
        </w:r>
        <w:r w:rsidR="00472410" w:rsidRPr="00472410" w:rsidDel="00DC778E">
          <w:delText xml:space="preserve"> </w:delText>
        </w:r>
        <w:r w:rsidR="00472410" w:rsidDel="00DC778E">
          <w:delText>into question.</w:delText>
        </w:r>
        <w:r w:rsidR="00A0669A" w:rsidDel="00DC778E">
          <w:delText xml:space="preserve"> But a</w:delText>
        </w:r>
        <w:r w:rsidR="00472410" w:rsidDel="00DC778E">
          <w:delText xml:space="preserve">s the organization’s military arm, KUIN’s purpose </w:delText>
        </w:r>
        <w:r w:rsidR="00A0669A" w:rsidDel="00DC778E">
          <w:delText xml:space="preserve">remains clear, and </w:delText>
        </w:r>
        <w:r w:rsidR="00A50CE8" w:rsidDel="00DC778E">
          <w:delText>KUIN</w:delText>
        </w:r>
        <w:r w:rsidR="00A0669A" w:rsidDel="00DC778E">
          <w:delText xml:space="preserve"> has continued to claim attacks.</w:delText>
        </w:r>
      </w:del>
    </w:p>
    <w:p w:rsidR="00210C01" w:rsidDel="00DC778E" w:rsidRDefault="00C5315A" w:rsidP="00901553">
      <w:pPr>
        <w:pStyle w:val="Sentinel-BodyText-Indent"/>
        <w:rPr>
          <w:del w:id="426" w:author="John.Watling" w:date="2015-11-02T10:31:00Z"/>
        </w:rPr>
        <w:pPrChange w:id="427" w:author="John.Watling" w:date="2015-11-02T10:35:00Z">
          <w:pPr>
            <w:pStyle w:val="Heading3"/>
          </w:pPr>
        </w:pPrChange>
      </w:pPr>
      <w:del w:id="428" w:author="John.Watling" w:date="2015-11-02T10:31:00Z">
        <w:r w:rsidRPr="00D939EF" w:rsidDel="00DC778E">
          <w:delText>The Islami</w:delText>
        </w:r>
        <w:r w:rsidR="00787682" w:rsidDel="00DC778E">
          <w:delText>c State</w:delText>
        </w:r>
        <w:r w:rsidR="00D939EF" w:rsidDel="00DC778E">
          <w:delText xml:space="preserve"> </w:delText>
        </w:r>
      </w:del>
    </w:p>
    <w:p w:rsidR="00A50CE8" w:rsidDel="00DC778E" w:rsidRDefault="003B2E5D" w:rsidP="00901553">
      <w:pPr>
        <w:pStyle w:val="Sentinel-BodyText-Indent"/>
        <w:rPr>
          <w:del w:id="429" w:author="John.Watling" w:date="2015-11-02T10:31:00Z"/>
        </w:rPr>
        <w:pPrChange w:id="430" w:author="John.Watling" w:date="2015-11-02T10:35:00Z">
          <w:pPr/>
        </w:pPrChange>
      </w:pPr>
      <w:del w:id="431" w:author="John.Watling" w:date="2015-11-02T10:31:00Z">
        <w:r w:rsidDel="00DC778E">
          <w:delText xml:space="preserve">The </w:delText>
        </w:r>
        <w:r w:rsidR="00EE57FA" w:rsidDel="00DC778E">
          <w:delText>Islamic State</w:delText>
        </w:r>
        <w:r w:rsidR="00190BC9" w:rsidDel="00DC778E">
          <w:delText xml:space="preserve">’s potential for growth in Tunisia has long been clear due to the </w:delText>
        </w:r>
        <w:r w:rsidR="00EE18C1" w:rsidDel="00DC778E">
          <w:delText xml:space="preserve">large number of Tunisians who fought under its banner in the Syria-Iraq theater. But this year, the group’s claims of </w:delText>
        </w:r>
        <w:r w:rsidR="006A1F8F" w:rsidRPr="007B7A89" w:rsidDel="00DC778E">
          <w:delText xml:space="preserve">responsibility for the </w:delText>
        </w:r>
        <w:r w:rsidR="007670BA" w:rsidRPr="007B7A89" w:rsidDel="00DC778E">
          <w:delText>Bardo museum attack</w:delText>
        </w:r>
        <w:r w:rsidR="00A044A8" w:rsidDel="00DC778E">
          <w:delText xml:space="preserve"> </w:delText>
        </w:r>
        <w:r w:rsidR="006A1F8F" w:rsidRPr="007B7A89" w:rsidDel="00DC778E">
          <w:delText xml:space="preserve">and </w:delText>
        </w:r>
        <w:r w:rsidR="00EE18C1" w:rsidDel="00DC778E">
          <w:delText>Sousse beach</w:delText>
        </w:r>
        <w:r w:rsidR="007670BA" w:rsidRPr="007B7A89" w:rsidDel="00DC778E">
          <w:delText xml:space="preserve"> massacre </w:delText>
        </w:r>
        <w:r w:rsidR="00EE18C1" w:rsidDel="00DC778E">
          <w:delText>have</w:delText>
        </w:r>
        <w:r w:rsidR="00484ABC" w:rsidRPr="007B7A89" w:rsidDel="00DC778E">
          <w:delText xml:space="preserve"> propelled the group</w:delText>
        </w:r>
        <w:r w:rsidR="00EE18C1" w:rsidDel="00DC778E">
          <w:delText xml:space="preserve"> further</w:delText>
        </w:r>
        <w:r w:rsidR="00484ABC" w:rsidRPr="007B7A89" w:rsidDel="00DC778E">
          <w:delText xml:space="preserve"> into the spotlight in </w:delText>
        </w:r>
        <w:r w:rsidR="00EE18C1" w:rsidDel="00DC778E">
          <w:delText>the country</w:delText>
        </w:r>
        <w:r w:rsidR="00002D7E" w:rsidRPr="007B7A89" w:rsidDel="00DC778E">
          <w:delText>.</w:delText>
        </w:r>
      </w:del>
    </w:p>
    <w:p w:rsidR="00163ABD" w:rsidRPr="001B00C7" w:rsidDel="00DC778E" w:rsidRDefault="00781720" w:rsidP="00901553">
      <w:pPr>
        <w:pStyle w:val="Sentinel-BodyText-Indent"/>
        <w:rPr>
          <w:del w:id="432" w:author="John.Watling" w:date="2015-11-02T10:31:00Z"/>
        </w:rPr>
        <w:pPrChange w:id="433" w:author="John.Watling" w:date="2015-11-02T10:35:00Z">
          <w:pPr/>
        </w:pPrChange>
      </w:pPr>
      <w:del w:id="434" w:author="John.Watling" w:date="2015-11-02T10:31:00Z">
        <w:r w:rsidDel="00DC778E">
          <w:delText xml:space="preserve">The </w:delText>
        </w:r>
        <w:r w:rsidR="00EE57FA" w:rsidDel="00DC778E">
          <w:delText>Islamic State</w:delText>
        </w:r>
        <w:r w:rsidR="00FD0D16" w:rsidRPr="001B00C7" w:rsidDel="00DC778E">
          <w:delText xml:space="preserve"> is louder and more overt than is </w:delText>
        </w:r>
        <w:r w:rsidR="00EB36C6" w:rsidDel="00DC778E">
          <w:delText>al-Qa`ida</w:delText>
        </w:r>
        <w:r w:rsidR="00AE49BE" w:rsidDel="00DC778E">
          <w:delText xml:space="preserve"> </w:delText>
        </w:r>
        <w:r w:rsidR="00FD0D16" w:rsidRPr="001B00C7" w:rsidDel="00DC778E">
          <w:delText>and</w:delText>
        </w:r>
        <w:r w:rsidR="003B2E5D" w:rsidDel="00DC778E">
          <w:delText>,</w:delText>
        </w:r>
        <w:r w:rsidR="00FD0D16" w:rsidRPr="001B00C7" w:rsidDel="00DC778E">
          <w:delText xml:space="preserve"> in fact</w:delText>
        </w:r>
        <w:r w:rsidR="003B2E5D" w:rsidDel="00DC778E">
          <w:delText>,</w:delText>
        </w:r>
        <w:r w:rsidR="00FD0D16" w:rsidRPr="001B00C7" w:rsidDel="00DC778E">
          <w:delText xml:space="preserve"> this is an essential part of the group’s expansion strategy.</w:delText>
        </w:r>
        <w:r w:rsidR="00F5163D" w:rsidRPr="002F0B56" w:rsidDel="00DC778E">
          <w:rPr>
            <w:rStyle w:val="EndnoteReference"/>
          </w:rPr>
          <w:endnoteReference w:id="71"/>
        </w:r>
        <w:r w:rsidR="00A044A8" w:rsidRPr="001B00C7" w:rsidDel="00DC778E">
          <w:delText xml:space="preserve"> </w:delText>
        </w:r>
        <w:r w:rsidDel="00DC778E">
          <w:delText xml:space="preserve">The </w:delText>
        </w:r>
        <w:r w:rsidR="00EE57FA" w:rsidDel="00DC778E">
          <w:delText>Islamic State</w:delText>
        </w:r>
        <w:r w:rsidR="00A044A8" w:rsidRPr="001B00C7" w:rsidDel="00DC778E">
          <w:delText xml:space="preserve"> works to foster the perception that it possesses enormous momentum in an effort to attract new recruits, and even entire organizations, into its orbit.</w:delText>
        </w:r>
        <w:r w:rsidR="00FD0D16" w:rsidRPr="001B00C7" w:rsidDel="00DC778E">
          <w:delText xml:space="preserve"> </w:delText>
        </w:r>
        <w:r w:rsidDel="00DC778E">
          <w:delText xml:space="preserve">The </w:delText>
        </w:r>
        <w:r w:rsidR="00EE57FA" w:rsidDel="00DC778E">
          <w:delText>Islamic State</w:delText>
        </w:r>
        <w:r w:rsidR="00DD1C00" w:rsidRPr="001B00C7" w:rsidDel="00DC778E">
          <w:delText xml:space="preserve"> </w:delText>
        </w:r>
        <w:r w:rsidR="00A044A8" w:rsidRPr="001B00C7" w:rsidDel="00DC778E">
          <w:delText xml:space="preserve">established a social media presence before claiming these two major attacks in 2015. </w:delText>
        </w:r>
        <w:r w:rsidR="00612CE9" w:rsidRPr="001B00C7" w:rsidDel="00DC778E">
          <w:delText>I</w:delText>
        </w:r>
        <w:r w:rsidR="00906D12" w:rsidRPr="001B00C7" w:rsidDel="00DC778E">
          <w:delText>n December</w:delText>
        </w:r>
        <w:r w:rsidR="00543D63" w:rsidRPr="001B00C7" w:rsidDel="00DC778E">
          <w:delText xml:space="preserve"> 2014, </w:delText>
        </w:r>
        <w:r w:rsidR="002901AB" w:rsidRPr="001B00C7" w:rsidDel="00DC778E">
          <w:delText>I</w:delText>
        </w:r>
        <w:r w:rsidR="004153D2" w:rsidRPr="001B00C7" w:rsidDel="00DC778E">
          <w:delText>friqiyah Media</w:delText>
        </w:r>
        <w:r w:rsidR="00543D63" w:rsidRPr="001B00C7" w:rsidDel="00DC778E">
          <w:delText xml:space="preserve">, a </w:delText>
        </w:r>
        <w:r w:rsidR="00093BA8" w:rsidRPr="001B00C7" w:rsidDel="00DC778E">
          <w:delText xml:space="preserve">well-known </w:delText>
        </w:r>
        <w:r w:rsidR="00543D63" w:rsidRPr="001B00C7" w:rsidDel="00DC778E">
          <w:delText xml:space="preserve">media foundation that </w:delText>
        </w:r>
        <w:r w:rsidR="004153D2" w:rsidRPr="001B00C7" w:rsidDel="00DC778E">
          <w:delText>disseminates propaganda fro</w:delText>
        </w:r>
        <w:r w:rsidR="00543D63" w:rsidRPr="001B00C7" w:rsidDel="00DC778E">
          <w:delText>m Africa-based jihadist groups</w:delText>
        </w:r>
        <w:r w:rsidR="00612CE9" w:rsidRPr="001B00C7" w:rsidDel="00DC778E">
          <w:delText xml:space="preserve">, </w:delText>
        </w:r>
        <w:r w:rsidR="000268AD" w:rsidRPr="001B00C7" w:rsidDel="00DC778E">
          <w:delText xml:space="preserve">released a statement </w:delText>
        </w:r>
        <w:r w:rsidR="00FF0CEF" w:rsidRPr="001B00C7" w:rsidDel="00DC778E">
          <w:delText>pledging</w:delText>
        </w:r>
        <w:r w:rsidR="00093BA8" w:rsidRPr="001B00C7" w:rsidDel="00DC778E">
          <w:delText xml:space="preserve"> </w:delText>
        </w:r>
        <w:r w:rsidR="00F96D01" w:rsidDel="00DC778E">
          <w:rPr>
            <w:i/>
          </w:rPr>
          <w:delText>bay</w:delText>
        </w:r>
        <w:r w:rsidR="006A3735" w:rsidDel="00DC778E">
          <w:rPr>
            <w:i/>
          </w:rPr>
          <w:delText>`</w:delText>
        </w:r>
        <w:r w:rsidR="00F96D01" w:rsidDel="00DC778E">
          <w:rPr>
            <w:i/>
          </w:rPr>
          <w:delText>a</w:delText>
        </w:r>
        <w:r w:rsidR="00F96D01" w:rsidRPr="001B00C7" w:rsidDel="00DC778E">
          <w:delText xml:space="preserve"> </w:delText>
        </w:r>
        <w:r w:rsidR="00C927A4" w:rsidRPr="001B00C7" w:rsidDel="00DC778E">
          <w:delText>to Abu Bakr al-Baghdadi.</w:delText>
        </w:r>
        <w:r w:rsidR="00163ABD" w:rsidRPr="002F0B56" w:rsidDel="00DC778E">
          <w:rPr>
            <w:rStyle w:val="EndnoteReference"/>
            <w:rFonts w:asciiTheme="minorHAnsi" w:hAnsiTheme="minorHAnsi"/>
            <w:rPrChange w:id="435" w:author="John.Watling" w:date="2015-11-02T07:59:00Z">
              <w:rPr>
                <w:rStyle w:val="EndnoteReference"/>
                <w:rFonts w:ascii="Times New Roman" w:hAnsi="Times New Roman" w:cs="Times New Roman"/>
              </w:rPr>
            </w:rPrChange>
          </w:rPr>
          <w:endnoteReference w:id="72"/>
        </w:r>
        <w:r w:rsidR="00163ABD" w:rsidRPr="001B00C7" w:rsidDel="00DC778E">
          <w:delText xml:space="preserve"> </w:delText>
        </w:r>
        <w:r w:rsidR="00543D63" w:rsidRPr="001B00C7" w:rsidDel="00DC778E">
          <w:delText>A week</w:delText>
        </w:r>
        <w:r w:rsidR="00194D4D" w:rsidRPr="001B00C7" w:rsidDel="00DC778E">
          <w:delText xml:space="preserve"> later, a group calling itself </w:delText>
        </w:r>
        <w:r w:rsidR="00F96D01" w:rsidDel="00DC778E">
          <w:delText>“</w:delText>
        </w:r>
        <w:r w:rsidR="00543D63" w:rsidRPr="001B00C7" w:rsidDel="00DC778E">
          <w:delText>Jund al-Khila</w:delText>
        </w:r>
        <w:r w:rsidR="007A144E" w:rsidRPr="001B00C7" w:rsidDel="00DC778E">
          <w:delText>fa in Tunisia</w:delText>
        </w:r>
        <w:r w:rsidR="00F96D01" w:rsidDel="00DC778E">
          <w:delText>”</w:delText>
        </w:r>
        <w:r w:rsidR="00A905B0" w:rsidRPr="001B00C7" w:rsidDel="00DC778E">
          <w:delText xml:space="preserve"> released an audio recording </w:delText>
        </w:r>
        <w:r w:rsidR="007A144E" w:rsidRPr="001B00C7" w:rsidDel="00DC778E">
          <w:delText xml:space="preserve">pledging </w:delText>
        </w:r>
        <w:r w:rsidR="00543D63" w:rsidRPr="001B00C7" w:rsidDel="00DC778E">
          <w:delText xml:space="preserve">allegiance to </w:delText>
        </w:r>
        <w:r w:rsidR="00F96D01" w:rsidDel="00DC778E">
          <w:delText xml:space="preserve">the </w:delText>
        </w:r>
        <w:r w:rsidR="00EE57FA" w:rsidDel="00DC778E">
          <w:delText>Islamic State</w:delText>
        </w:r>
        <w:r w:rsidR="000A2B93" w:rsidRPr="001B00C7" w:rsidDel="00DC778E">
          <w:delText>.</w:delText>
        </w:r>
        <w:r w:rsidR="00163ABD" w:rsidRPr="002F0B56" w:rsidDel="00DC778E">
          <w:rPr>
            <w:rStyle w:val="EndnoteReference"/>
            <w:rFonts w:asciiTheme="minorHAnsi" w:hAnsiTheme="minorHAnsi"/>
            <w:rPrChange w:id="438" w:author="John.Watling" w:date="2015-11-02T07:59:00Z">
              <w:rPr>
                <w:rStyle w:val="EndnoteReference"/>
                <w:rFonts w:ascii="Times New Roman" w:hAnsi="Times New Roman" w:cs="Times New Roman"/>
              </w:rPr>
            </w:rPrChange>
          </w:rPr>
          <w:endnoteReference w:id="73"/>
        </w:r>
        <w:r w:rsidR="00163ABD" w:rsidRPr="001B00C7" w:rsidDel="00DC778E">
          <w:delText xml:space="preserve"> </w:delText>
        </w:r>
        <w:r w:rsidR="00194D4D" w:rsidRPr="001B00C7" w:rsidDel="00DC778E">
          <w:delText>T</w:delText>
        </w:r>
        <w:r w:rsidR="00906D12" w:rsidRPr="001B00C7" w:rsidDel="00DC778E">
          <w:delText>he group</w:delText>
        </w:r>
        <w:r w:rsidR="00194D4D" w:rsidRPr="001B00C7" w:rsidDel="00DC778E">
          <w:delText>—which has a similar name to Algeria’s Jund al-Kh</w:delText>
        </w:r>
        <w:r w:rsidR="00F96D01" w:rsidDel="00DC778E">
          <w:delText>i</w:delText>
        </w:r>
        <w:r w:rsidR="00194D4D" w:rsidRPr="001B00C7" w:rsidDel="00DC778E">
          <w:delText>l</w:delText>
        </w:r>
        <w:r w:rsidR="00F96D01" w:rsidDel="00DC778E">
          <w:delText>a</w:delText>
        </w:r>
        <w:r w:rsidR="00194D4D" w:rsidRPr="001B00C7" w:rsidDel="00DC778E">
          <w:delText>fa, which defected from AQIM to</w:delText>
        </w:r>
        <w:r w:rsidR="00F96D01" w:rsidDel="00DC778E">
          <w:delText xml:space="preserve"> the</w:delText>
        </w:r>
        <w:r w:rsidR="00194D4D" w:rsidRPr="001B00C7" w:rsidDel="00DC778E">
          <w:delText xml:space="preserve"> </w:delText>
        </w:r>
        <w:r w:rsidR="00EE57FA" w:rsidDel="00DC778E">
          <w:delText>Islamic State</w:delText>
        </w:r>
        <w:r w:rsidR="00194D4D" w:rsidRPr="001B00C7" w:rsidDel="00DC778E">
          <w:delText>—</w:delText>
        </w:r>
        <w:r w:rsidR="00104066" w:rsidRPr="001B00C7" w:rsidDel="00DC778E">
          <w:delText>is</w:delText>
        </w:r>
        <w:r w:rsidR="00906D12" w:rsidRPr="001B00C7" w:rsidDel="00DC778E">
          <w:delText xml:space="preserve"> </w:delText>
        </w:r>
        <w:r w:rsidR="00194D4D" w:rsidRPr="001B00C7" w:rsidDel="00DC778E">
          <w:delText>believed</w:delText>
        </w:r>
        <w:r w:rsidR="00906D12" w:rsidRPr="001B00C7" w:rsidDel="00DC778E">
          <w:delText xml:space="preserve"> to be </w:delText>
        </w:r>
        <w:r w:rsidR="00194D4D" w:rsidRPr="001B00C7" w:rsidDel="00DC778E">
          <w:delText>comprised</w:delText>
        </w:r>
        <w:r w:rsidR="00906D12" w:rsidRPr="001B00C7" w:rsidDel="00DC778E">
          <w:delText xml:space="preserve"> of pro-</w:delText>
        </w:r>
        <w:r w:rsidR="00EE57FA" w:rsidDel="00DC778E">
          <w:delText>Islamic State</w:delText>
        </w:r>
        <w:r w:rsidR="00906D12" w:rsidRPr="001B00C7" w:rsidDel="00DC778E">
          <w:delText xml:space="preserve"> defectors from </w:delText>
        </w:r>
        <w:r w:rsidR="00194D4D" w:rsidRPr="001B00C7" w:rsidDel="00DC778E">
          <w:delText>KUIN</w:delText>
        </w:r>
        <w:r w:rsidR="00906D12" w:rsidRPr="001B00C7" w:rsidDel="00DC778E">
          <w:delText>.</w:delText>
        </w:r>
        <w:r w:rsidR="00C927A4" w:rsidRPr="001B00C7" w:rsidDel="00DC778E">
          <w:delText xml:space="preserve"> </w:delText>
        </w:r>
        <w:r w:rsidR="00906D12" w:rsidRPr="001B00C7" w:rsidDel="00DC778E">
          <w:delText xml:space="preserve">Following </w:delText>
        </w:r>
        <w:r w:rsidR="007A144E" w:rsidRPr="001B00C7" w:rsidDel="00DC778E">
          <w:delText>Jund al-Khi</w:delText>
        </w:r>
        <w:r w:rsidR="00F80DA7" w:rsidRPr="001B00C7" w:rsidDel="00DC778E">
          <w:delText>l</w:delText>
        </w:r>
        <w:r w:rsidR="007A144E" w:rsidRPr="001B00C7" w:rsidDel="00DC778E">
          <w:delText>afa’s pledge</w:delText>
        </w:r>
        <w:r w:rsidR="00906D12" w:rsidRPr="001B00C7" w:rsidDel="00DC778E">
          <w:delText xml:space="preserve">, </w:delText>
        </w:r>
        <w:r w:rsidR="00EE57FA" w:rsidDel="00DC778E">
          <w:delText>Islamic State</w:delText>
        </w:r>
        <w:r w:rsidR="00906D12" w:rsidRPr="001B00C7" w:rsidDel="00DC778E">
          <w:delText xml:space="preserve"> </w:delText>
        </w:r>
        <w:r w:rsidR="006B3573" w:rsidRPr="001B00C7" w:rsidDel="00DC778E">
          <w:delText>propaganda focusing on Tunisia included the December 17, 2014</w:delText>
        </w:r>
        <w:r w:rsidR="001B00C7" w:rsidRPr="001B00C7" w:rsidDel="00DC778E">
          <w:delText xml:space="preserve"> video</w:delText>
        </w:r>
        <w:r w:rsidR="006A3735" w:rsidDel="00DC778E">
          <w:delText>,</w:delText>
        </w:r>
        <w:r w:rsidR="00B56AF9" w:rsidRPr="001B00C7" w:rsidDel="00DC778E">
          <w:delText xml:space="preserve"> “Message to the People of Tunisia</w:delText>
        </w:r>
        <w:r w:rsidR="00896B16" w:rsidRPr="001B00C7" w:rsidDel="00DC778E">
          <w:delText>,</w:delText>
        </w:r>
        <w:r w:rsidR="00B56AF9" w:rsidRPr="001B00C7" w:rsidDel="00DC778E">
          <w:delText>”</w:delText>
        </w:r>
        <w:r w:rsidR="00906D12" w:rsidRPr="001B00C7" w:rsidDel="00DC778E">
          <w:delText xml:space="preserve"> </w:delText>
        </w:r>
        <w:r w:rsidR="00A905B0" w:rsidRPr="001B00C7" w:rsidDel="00DC778E">
          <w:delText>which urged Tunisians</w:delText>
        </w:r>
        <w:r w:rsidR="00896B16" w:rsidRPr="001B00C7" w:rsidDel="00DC778E">
          <w:delText xml:space="preserve"> to pledge </w:delText>
        </w:r>
        <w:r w:rsidR="001B00C7" w:rsidRPr="001B00C7" w:rsidDel="00DC778E">
          <w:rPr>
            <w:i/>
          </w:rPr>
          <w:delText>bay</w:delText>
        </w:r>
        <w:r w:rsidR="006A3735" w:rsidDel="00DC778E">
          <w:rPr>
            <w:i/>
          </w:rPr>
          <w:delText>`</w:delText>
        </w:r>
        <w:r w:rsidR="001B00C7" w:rsidRPr="001B00C7" w:rsidDel="00DC778E">
          <w:rPr>
            <w:i/>
          </w:rPr>
          <w:delText>a</w:delText>
        </w:r>
        <w:r w:rsidR="00896B16" w:rsidRPr="001B00C7" w:rsidDel="00DC778E">
          <w:delText xml:space="preserve"> to </w:delText>
        </w:r>
        <w:r w:rsidR="00F96D01" w:rsidDel="00DC778E">
          <w:delText xml:space="preserve">the </w:delText>
        </w:r>
        <w:r w:rsidR="00EE57FA" w:rsidDel="00DC778E">
          <w:delText>Islamic State</w:delText>
        </w:r>
        <w:r w:rsidR="00896B16" w:rsidRPr="001B00C7" w:rsidDel="00DC778E">
          <w:delText xml:space="preserve"> and carry out attacks</w:delText>
        </w:r>
        <w:r w:rsidR="000632D3" w:rsidRPr="001B00C7" w:rsidDel="00DC778E">
          <w:delText>.</w:delText>
        </w:r>
        <w:r w:rsidR="00163ABD" w:rsidRPr="002F0B56" w:rsidDel="00DC778E">
          <w:rPr>
            <w:rStyle w:val="EndnoteReference"/>
            <w:rFonts w:asciiTheme="minorHAnsi" w:hAnsiTheme="minorHAnsi"/>
            <w:rPrChange w:id="441" w:author="John.Watling" w:date="2015-11-02T07:59:00Z">
              <w:rPr>
                <w:rStyle w:val="EndnoteReference"/>
                <w:rFonts w:ascii="Times New Roman" w:hAnsi="Times New Roman" w:cs="Times New Roman"/>
              </w:rPr>
            </w:rPrChange>
          </w:rPr>
          <w:endnoteReference w:id="74"/>
        </w:r>
        <w:r w:rsidR="00163ABD" w:rsidRPr="001B00C7" w:rsidDel="00DC778E">
          <w:delText xml:space="preserve"> </w:delText>
        </w:r>
        <w:r w:rsidR="001B00C7" w:rsidRPr="001B00C7" w:rsidDel="00DC778E">
          <w:delText xml:space="preserve">In </w:delText>
        </w:r>
        <w:r w:rsidR="00906D12" w:rsidRPr="001B00C7" w:rsidDel="00DC778E">
          <w:delText>April 2015</w:delText>
        </w:r>
        <w:r w:rsidR="001B00C7" w:rsidDel="00DC778E">
          <w:delText xml:space="preserve">, another </w:delText>
        </w:r>
        <w:r w:rsidR="002901AB" w:rsidRPr="001B00C7" w:rsidDel="00DC778E">
          <w:delText>pro-</w:delText>
        </w:r>
        <w:r w:rsidR="00EE57FA" w:rsidDel="00DC778E">
          <w:delText>Islamic State</w:delText>
        </w:r>
        <w:r w:rsidR="002901AB" w:rsidRPr="001B00C7" w:rsidDel="00DC778E">
          <w:delText xml:space="preserve"> media outlet, Ajnad al-Khilafa b-Ifriqiya</w:delText>
        </w:r>
        <w:r w:rsidR="001B00C7" w:rsidDel="00DC778E">
          <w:delText>, was established</w:delText>
        </w:r>
        <w:r w:rsidR="00E0443D" w:rsidDel="00DC778E">
          <w:delText>, and s</w:delText>
        </w:r>
        <w:r w:rsidR="002901AB" w:rsidRPr="001B00C7" w:rsidDel="00DC778E">
          <w:delText xml:space="preserve">oon </w:delText>
        </w:r>
        <w:r w:rsidR="00BB76E9" w:rsidRPr="001B00C7" w:rsidDel="00DC778E">
          <w:delText>began</w:delText>
        </w:r>
        <w:r w:rsidR="00EF2001" w:rsidRPr="001B00C7" w:rsidDel="00DC778E">
          <w:delText xml:space="preserve"> </w:delText>
        </w:r>
        <w:r w:rsidR="00BE5191" w:rsidRPr="001B00C7" w:rsidDel="00DC778E">
          <w:delText xml:space="preserve">claiming </w:delText>
        </w:r>
        <w:r w:rsidR="00EE57FA" w:rsidDel="00DC778E">
          <w:delText>Islamic State</w:delText>
        </w:r>
        <w:r w:rsidR="00BE5191" w:rsidRPr="001B00C7" w:rsidDel="00DC778E">
          <w:delText xml:space="preserve"> </w:delText>
        </w:r>
        <w:r w:rsidR="0021041E" w:rsidRPr="001B00C7" w:rsidDel="00DC778E">
          <w:delText>attacks in Tunisia</w:delText>
        </w:r>
        <w:r w:rsidR="001B00C7" w:rsidDel="00DC778E">
          <w:delText>.</w:delText>
        </w:r>
        <w:r w:rsidR="00163ABD" w:rsidRPr="002F0B56" w:rsidDel="00DC778E">
          <w:rPr>
            <w:rStyle w:val="EndnoteReference"/>
            <w:rFonts w:asciiTheme="minorHAnsi" w:hAnsiTheme="minorHAnsi"/>
            <w:rPrChange w:id="444" w:author="John.Watling" w:date="2015-11-02T07:59:00Z">
              <w:rPr>
                <w:rStyle w:val="EndnoteReference"/>
                <w:rFonts w:ascii="Times New Roman" w:hAnsi="Times New Roman" w:cs="Times New Roman"/>
              </w:rPr>
            </w:rPrChange>
          </w:rPr>
          <w:endnoteReference w:id="75"/>
        </w:r>
      </w:del>
    </w:p>
    <w:p w:rsidR="00FC0297" w:rsidDel="00DC778E" w:rsidRDefault="000838DD" w:rsidP="00901553">
      <w:pPr>
        <w:pStyle w:val="Sentinel-BodyText-Indent"/>
        <w:rPr>
          <w:del w:id="447" w:author="John.Watling" w:date="2015-11-02T10:31:00Z"/>
        </w:rPr>
        <w:pPrChange w:id="448" w:author="John.Watling" w:date="2015-11-02T10:35:00Z">
          <w:pPr/>
        </w:pPrChange>
      </w:pPr>
      <w:del w:id="449" w:author="John.Watling" w:date="2015-11-02T10:31:00Z">
        <w:r w:rsidRPr="007B7A89" w:rsidDel="00DC778E">
          <w:delText>Jund al-Khilafa</w:delText>
        </w:r>
        <w:r w:rsidR="00A64523" w:rsidDel="00DC778E">
          <w:delText>’s claims of attention-grabbing attacks</w:delText>
        </w:r>
        <w:r w:rsidRPr="007B7A89" w:rsidDel="00DC778E">
          <w:delText xml:space="preserve"> in Tunisia </w:delText>
        </w:r>
        <w:r w:rsidR="00A64523" w:rsidDel="00DC778E">
          <w:delText xml:space="preserve">are </w:delText>
        </w:r>
        <w:r w:rsidR="000329F8" w:rsidDel="00DC778E">
          <w:delText>designed</w:delText>
        </w:r>
        <w:r w:rsidR="00A64523" w:rsidDel="00DC778E">
          <w:delText xml:space="preserve"> to </w:delText>
        </w:r>
        <w:r w:rsidR="006730F8" w:rsidDel="00DC778E">
          <w:delText xml:space="preserve">raise </w:delText>
        </w:r>
        <w:r w:rsidR="00781720" w:rsidDel="00DC778E">
          <w:delText xml:space="preserve">the </w:delText>
        </w:r>
        <w:r w:rsidR="00EE57FA" w:rsidDel="00DC778E">
          <w:delText>Islamic State</w:delText>
        </w:r>
        <w:r w:rsidR="006730F8" w:rsidDel="00DC778E">
          <w:delText xml:space="preserve">’s profile in the country, and may be an attempt to persuade </w:delText>
        </w:r>
        <w:r w:rsidR="00781720" w:rsidDel="00DC778E">
          <w:delText xml:space="preserve">the </w:delText>
        </w:r>
        <w:r w:rsidR="006730F8" w:rsidDel="00DC778E">
          <w:delText xml:space="preserve">senior leadership to recognize it as an official </w:delText>
        </w:r>
        <w:r w:rsidR="006730F8" w:rsidDel="00DC778E">
          <w:rPr>
            <w:i/>
          </w:rPr>
          <w:delText>wilayat</w:delText>
        </w:r>
        <w:r w:rsidR="006730F8" w:rsidDel="00DC778E">
          <w:delText>.</w:delText>
        </w:r>
        <w:r w:rsidR="00781720" w:rsidDel="00DC778E">
          <w:delText xml:space="preserve"> The</w:delText>
        </w:r>
        <w:r w:rsidR="006730F8" w:rsidDel="00DC778E">
          <w:delText xml:space="preserve"> </w:delText>
        </w:r>
        <w:r w:rsidR="00EE57FA" w:rsidDel="00DC778E">
          <w:delText>Islamic State</w:delText>
        </w:r>
        <w:r w:rsidR="00613BFA" w:rsidRPr="007B7A89" w:rsidDel="00DC778E">
          <w:delText xml:space="preserve"> immediately claimed</w:delText>
        </w:r>
        <w:r w:rsidR="00392C52" w:rsidRPr="007B7A89" w:rsidDel="00DC778E">
          <w:delText xml:space="preserve"> responsibility</w:delText>
        </w:r>
        <w:r w:rsidR="00FC0297" w:rsidDel="00DC778E">
          <w:delText xml:space="preserve"> after the Bardo museum attack, and in a subsequent March 29 audio release, </w:delText>
        </w:r>
        <w:r w:rsidR="00613BFA" w:rsidRPr="007B7A89" w:rsidDel="00DC778E">
          <w:delText xml:space="preserve">Jund al-Khilafa </w:delText>
        </w:r>
        <w:r w:rsidR="00FC0297" w:rsidDel="00DC778E">
          <w:delText>re-declared</w:delText>
        </w:r>
        <w:r w:rsidR="00A208E5" w:rsidRPr="007B7A89" w:rsidDel="00DC778E">
          <w:delText xml:space="preserve"> its alle</w:delText>
        </w:r>
        <w:r w:rsidR="00392C52" w:rsidRPr="007B7A89" w:rsidDel="00DC778E">
          <w:delText xml:space="preserve">giance to </w:delText>
        </w:r>
        <w:r w:rsidR="006A3735" w:rsidDel="00DC778E">
          <w:delText xml:space="preserve">the </w:delText>
        </w:r>
        <w:r w:rsidR="00EE57FA" w:rsidDel="00DC778E">
          <w:delText>Islamic State</w:delText>
        </w:r>
        <w:r w:rsidR="00DC2249" w:rsidRPr="007B7A89" w:rsidDel="00DC778E">
          <w:delText>.</w:delText>
        </w:r>
        <w:r w:rsidR="00DC2249" w:rsidDel="00DC778E">
          <w:delText xml:space="preserve"> </w:delText>
        </w:r>
        <w:r w:rsidR="00531055" w:rsidRPr="00FB0839" w:rsidDel="00DC778E">
          <w:delText>Jund al-Khilafa</w:delText>
        </w:r>
        <w:r w:rsidR="00531055" w:rsidDel="00DC778E">
          <w:delText xml:space="preserve"> </w:delText>
        </w:r>
        <w:r w:rsidR="001401D0" w:rsidDel="00DC778E">
          <w:delText xml:space="preserve">declared </w:delText>
        </w:r>
        <w:r w:rsidR="00531055" w:rsidDel="00DC778E">
          <w:delText>three days before the Bardo attack that “</w:delText>
        </w:r>
        <w:r w:rsidR="00531055" w:rsidRPr="00FB0839" w:rsidDel="00DC778E">
          <w:delText>glad tidings of what will bring you joy and bring joy to the Muslims in general</w:delText>
        </w:r>
        <w:r w:rsidR="00531055" w:rsidDel="00DC778E">
          <w:delText xml:space="preserve">” would soon arrive, but KUIN also issued ominous statements before the museum attack that could similarly be interpreted as foreshadowing it. </w:delText>
        </w:r>
        <w:r w:rsidR="00FC0297" w:rsidRPr="00FC0297" w:rsidDel="00DC778E">
          <w:delText>Tunisia’s later investigation attributed the terrorist incident to KUIN, and identified the group’s emir Luqman Abu Saqr as the mastermind.</w:delText>
        </w:r>
        <w:r w:rsidR="00531055" w:rsidDel="00DC778E">
          <w:delText xml:space="preserve"> Open source information does not resolve which of the two groups is culpable, but</w:delText>
        </w:r>
        <w:r w:rsidR="00FC0297" w:rsidRPr="00FC0297" w:rsidDel="00DC778E">
          <w:delText xml:space="preserve"> </w:delText>
        </w:r>
        <w:r w:rsidR="00531055" w:rsidDel="00DC778E">
          <w:delText>i</w:delText>
        </w:r>
        <w:r w:rsidR="00FC0297" w:rsidRPr="00FC0297" w:rsidDel="00DC778E">
          <w:delText xml:space="preserve">f </w:delText>
        </w:r>
        <w:r w:rsidR="00BA4CBE" w:rsidDel="00DC778E">
          <w:delText xml:space="preserve">the </w:delText>
        </w:r>
        <w:r w:rsidR="00EE57FA" w:rsidDel="00DC778E">
          <w:delText>Islamic State</w:delText>
        </w:r>
        <w:r w:rsidR="00FC0297" w:rsidRPr="00FC0297" w:rsidDel="00DC778E">
          <w:delText xml:space="preserve"> did indeed exaggerate its role in the Bardo attack, </w:delText>
        </w:r>
        <w:r w:rsidR="00FC0297" w:rsidDel="00DC778E">
          <w:delText>such exaggerations are consistent with its momentum-based strategy</w:delText>
        </w:r>
        <w:r w:rsidR="006A2052" w:rsidDel="00DC778E">
          <w:delText xml:space="preserve"> for expansion</w:delText>
        </w:r>
        <w:r w:rsidR="00FC0297" w:rsidDel="00DC778E">
          <w:delText>.</w:delText>
        </w:r>
        <w:r w:rsidR="00DC2249" w:rsidDel="00DC778E">
          <w:delText xml:space="preserve"> After all, </w:delText>
        </w:r>
        <w:r w:rsidR="00BA4CBE" w:rsidDel="00DC778E">
          <w:delText xml:space="preserve">the </w:delText>
        </w:r>
        <w:r w:rsidR="00EE57FA" w:rsidDel="00DC778E">
          <w:delText>Islamic State</w:delText>
        </w:r>
        <w:r w:rsidR="00DC2249" w:rsidDel="00DC778E">
          <w:delText xml:space="preserve"> was able to claim the attack while the carnage of Bardo still dominated the news cycle.</w:delText>
        </w:r>
      </w:del>
    </w:p>
    <w:p w:rsidR="007F540D" w:rsidRPr="00FC0297" w:rsidDel="00DC778E" w:rsidRDefault="00BA4CBE" w:rsidP="00901553">
      <w:pPr>
        <w:pStyle w:val="Sentinel-BodyText-Indent"/>
        <w:rPr>
          <w:del w:id="450" w:author="John.Watling" w:date="2015-11-02T10:31:00Z"/>
        </w:rPr>
        <w:pPrChange w:id="451" w:author="John.Watling" w:date="2015-11-02T10:35:00Z">
          <w:pPr/>
        </w:pPrChange>
      </w:pPr>
      <w:del w:id="452" w:author="John.Watling" w:date="2015-11-02T10:31:00Z">
        <w:r w:rsidDel="00DC778E">
          <w:delText xml:space="preserve">The </w:delText>
        </w:r>
        <w:r w:rsidR="00EE57FA" w:rsidDel="00DC778E">
          <w:delText>Islamic State</w:delText>
        </w:r>
        <w:r w:rsidR="00CC7DD5" w:rsidDel="00DC778E">
          <w:delText xml:space="preserve"> claimed a number of attacks </w:delText>
        </w:r>
        <w:r w:rsidR="00781720" w:rsidDel="00DC778E">
          <w:delText>after</w:delText>
        </w:r>
        <w:r w:rsidR="00CC7DD5" w:rsidDel="00DC778E">
          <w:delText xml:space="preserve"> Bardo, culminating in the extraordinarily bloody shooting</w:delText>
        </w:r>
        <w:r w:rsidR="00AA69B0" w:rsidDel="00DC778E">
          <w:delText xml:space="preserve"> </w:delText>
        </w:r>
        <w:r w:rsidR="00CC7DD5" w:rsidDel="00DC778E">
          <w:delText>s</w:delText>
        </w:r>
        <w:r w:rsidR="00AA69B0" w:rsidDel="00DC778E">
          <w:delText>pree</w:delText>
        </w:r>
        <w:r w:rsidR="00CC7DD5" w:rsidDel="00DC778E">
          <w:delText xml:space="preserve"> on the </w:delText>
        </w:r>
        <w:r w:rsidR="00781720" w:rsidDel="00DC778E">
          <w:delText xml:space="preserve">beach at </w:delText>
        </w:r>
        <w:r w:rsidR="00CC7DD5" w:rsidDel="00DC778E">
          <w:delText xml:space="preserve">Sousse. </w:delText>
        </w:r>
        <w:r w:rsidDel="00DC778E">
          <w:delText xml:space="preserve">The </w:delText>
        </w:r>
        <w:r w:rsidR="00EE57FA" w:rsidDel="00DC778E">
          <w:delText>Islamic State</w:delText>
        </w:r>
        <w:r w:rsidR="00A43CAE" w:rsidDel="00DC778E">
          <w:delText xml:space="preserve">’s rising profile in Tunisia has the potential </w:delText>
        </w:r>
        <w:r w:rsidR="0076703B" w:rsidDel="00DC778E">
          <w:delText xml:space="preserve">to rally the foot soldiers who are loyal to that organization, and the continuing competition between </w:delText>
        </w:r>
        <w:r w:rsidDel="00DC778E">
          <w:delText xml:space="preserve">the </w:delText>
        </w:r>
        <w:r w:rsidR="00EE57FA" w:rsidDel="00DC778E">
          <w:delText>Islamic State</w:delText>
        </w:r>
        <w:r w:rsidR="0076703B" w:rsidDel="00DC778E">
          <w:delText xml:space="preserve"> and </w:delText>
        </w:r>
        <w:r w:rsidR="00EB36C6" w:rsidDel="00DC778E">
          <w:delText>al-Qa`ida</w:delText>
        </w:r>
        <w:r w:rsidR="0076703B" w:rsidDel="00DC778E">
          <w:delText xml:space="preserve"> in </w:delText>
        </w:r>
        <w:r w:rsidR="003D6E34" w:rsidDel="00DC778E">
          <w:delText xml:space="preserve">that country </w:delText>
        </w:r>
        <w:r w:rsidR="0076703B" w:rsidDel="00DC778E">
          <w:delText>should be carefully watched.</w:delText>
        </w:r>
      </w:del>
    </w:p>
    <w:p w:rsidR="001B6E5B" w:rsidRPr="007B7A89" w:rsidDel="00DC778E" w:rsidRDefault="001B6E5B" w:rsidP="00901553">
      <w:pPr>
        <w:pStyle w:val="Sentinel-BodyText-Indent"/>
        <w:rPr>
          <w:del w:id="453" w:author="John.Watling" w:date="2015-11-02T10:31:00Z"/>
        </w:rPr>
        <w:pPrChange w:id="454" w:author="John.Watling" w:date="2015-11-02T10:35:00Z">
          <w:pPr>
            <w:pStyle w:val="Heading2"/>
          </w:pPr>
        </w:pPrChange>
      </w:pPr>
      <w:del w:id="455" w:author="John.Watling" w:date="2015-11-02T10:31:00Z">
        <w:r w:rsidRPr="007B7A89" w:rsidDel="00DC778E">
          <w:delText xml:space="preserve">Tunisia’s </w:delText>
        </w:r>
        <w:r w:rsidR="00750A15" w:rsidRPr="007B7A89" w:rsidDel="00DC778E">
          <w:delText>Response</w:delText>
        </w:r>
        <w:r w:rsidR="00905B79" w:rsidRPr="007B7A89" w:rsidDel="00DC778E">
          <w:delText xml:space="preserve"> to the Jihadist Threat</w:delText>
        </w:r>
      </w:del>
    </w:p>
    <w:p w:rsidR="00163ABD" w:rsidRPr="004C0C6C" w:rsidDel="00DC778E" w:rsidRDefault="00175816" w:rsidP="00901553">
      <w:pPr>
        <w:pStyle w:val="Sentinel-BodyText-Indent"/>
        <w:rPr>
          <w:del w:id="456" w:author="John.Watling" w:date="2015-11-02T10:31:00Z"/>
        </w:rPr>
        <w:pPrChange w:id="457" w:author="John.Watling" w:date="2015-11-02T10:35:00Z">
          <w:pPr/>
        </w:pPrChange>
      </w:pPr>
      <w:del w:id="458" w:author="John.Watling" w:date="2015-11-02T10:31:00Z">
        <w:r w:rsidRPr="007B7A89" w:rsidDel="00DC778E">
          <w:delText xml:space="preserve">In the wake of </w:delText>
        </w:r>
        <w:r w:rsidR="0031074D" w:rsidRPr="007B7A89" w:rsidDel="00DC778E">
          <w:delText>the Bardo and Sousse attacks,</w:delText>
        </w:r>
        <w:r w:rsidRPr="007B7A89" w:rsidDel="00DC778E">
          <w:delText xml:space="preserve"> </w:delText>
        </w:r>
        <w:r w:rsidR="0031074D" w:rsidRPr="007B7A89" w:rsidDel="00DC778E">
          <w:delText>Tunisia</w:delText>
        </w:r>
        <w:r w:rsidRPr="007B7A89" w:rsidDel="00DC778E">
          <w:delText xml:space="preserve"> has significantly </w:delText>
        </w:r>
        <w:r w:rsidR="0076703B" w:rsidDel="00DC778E">
          <w:delText>bolstered</w:delText>
        </w:r>
        <w:r w:rsidRPr="007B7A89" w:rsidDel="00DC778E">
          <w:delText xml:space="preserve"> its do</w:delText>
        </w:r>
        <w:r w:rsidR="00F519BB" w:rsidRPr="007B7A89" w:rsidDel="00DC778E">
          <w:delText xml:space="preserve">mestic counterterrorism efforts. </w:delText>
        </w:r>
        <w:r w:rsidR="008B1520" w:rsidRPr="007B7A89" w:rsidDel="00DC778E">
          <w:delText xml:space="preserve">Tunisia’s </w:delText>
        </w:r>
        <w:r w:rsidR="00CE2685" w:rsidDel="00DC778E">
          <w:delText xml:space="preserve">immediate response after the attack </w:delText>
        </w:r>
        <w:r w:rsidR="008B1520" w:rsidRPr="007B7A89" w:rsidDel="00DC778E">
          <w:delText xml:space="preserve">at Port </w:delText>
        </w:r>
        <w:r w:rsidR="00076654" w:rsidDel="00DC778E">
          <w:delText>e</w:delText>
        </w:r>
        <w:r w:rsidR="008B1520" w:rsidRPr="007B7A89" w:rsidDel="00DC778E">
          <w:delText>l Kantaoui</w:delText>
        </w:r>
        <w:r w:rsidR="00CE2685" w:rsidDel="00DC778E">
          <w:delText xml:space="preserve"> involved a mixture of policing measures and attempts to shutter the incubators of extremism. </w:delText>
        </w:r>
        <w:r w:rsidR="004C0C6C" w:rsidRPr="007B7A89" w:rsidDel="00DC778E">
          <w:delText xml:space="preserve">Tunisia </w:delText>
        </w:r>
        <w:r w:rsidR="004C0C6C" w:rsidDel="00DC778E">
          <w:delText>claims that it</w:delText>
        </w:r>
        <w:r w:rsidR="004C0C6C" w:rsidRPr="007B7A89" w:rsidDel="00DC778E">
          <w:delText xml:space="preserve"> deployed 100,000</w:delText>
        </w:r>
        <w:r w:rsidR="004C0C6C" w:rsidDel="00DC778E">
          <w:delText xml:space="preserve"> members of the</w:delText>
        </w:r>
        <w:r w:rsidR="004C0C6C" w:rsidRPr="007B7A89" w:rsidDel="00DC778E">
          <w:delText xml:space="preserve"> security forces, 3,000 of </w:delText>
        </w:r>
        <w:r w:rsidR="004C0C6C" w:rsidDel="00DC778E">
          <w:delText>whom were</w:delText>
        </w:r>
        <w:r w:rsidR="004C0C6C" w:rsidRPr="007B7A89" w:rsidDel="00DC778E">
          <w:delText xml:space="preserve"> tasked with defending tourist destinations and archaeological sites.</w:delText>
        </w:r>
        <w:r w:rsidR="00163ABD" w:rsidRPr="002F0B56" w:rsidDel="00DC778E">
          <w:rPr>
            <w:rStyle w:val="EndnoteReference"/>
            <w:rFonts w:asciiTheme="minorHAnsi" w:hAnsiTheme="minorHAnsi"/>
            <w:rPrChange w:id="459" w:author="John.Watling" w:date="2015-11-02T07:59:00Z">
              <w:rPr>
                <w:rStyle w:val="EndnoteReference"/>
                <w:rFonts w:ascii="Times New Roman" w:hAnsi="Times New Roman" w:cs="Times New Roman"/>
              </w:rPr>
            </w:rPrChange>
          </w:rPr>
          <w:endnoteReference w:id="76"/>
        </w:r>
        <w:r w:rsidR="00163ABD" w:rsidDel="00DC778E">
          <w:delText xml:space="preserve"> </w:delText>
        </w:r>
        <w:r w:rsidR="004C0C6C" w:rsidDel="00DC778E">
          <w:delText>Within two weeks of the Sousse attack, Tunisia</w:delText>
        </w:r>
        <w:r w:rsidR="00BE2737" w:rsidDel="00DC778E">
          <w:delText>n authorities</w:delText>
        </w:r>
        <w:r w:rsidR="004C0C6C" w:rsidRPr="007B7A89" w:rsidDel="00DC778E">
          <w:delText xml:space="preserve"> </w:delText>
        </w:r>
        <w:r w:rsidR="000C0113" w:rsidDel="00DC778E">
          <w:delText xml:space="preserve">had </w:delText>
        </w:r>
        <w:r w:rsidR="004C0C6C" w:rsidRPr="007B7A89" w:rsidDel="00DC778E">
          <w:delText xml:space="preserve">reportedly carried out </w:delText>
        </w:r>
        <w:r w:rsidR="00BA4CBE" w:rsidDel="00DC778E">
          <w:delText>more than</w:delText>
        </w:r>
        <w:r w:rsidR="00BA4CBE" w:rsidRPr="007B7A89" w:rsidDel="00DC778E">
          <w:delText xml:space="preserve"> </w:delText>
        </w:r>
        <w:r w:rsidR="004C0C6C" w:rsidRPr="007B7A89" w:rsidDel="00DC778E">
          <w:delText xml:space="preserve">700 </w:delText>
        </w:r>
        <w:r w:rsidR="004C0C6C" w:rsidDel="00DC778E">
          <w:delText xml:space="preserve">security </w:delText>
        </w:r>
        <w:r w:rsidR="004C0C6C" w:rsidRPr="007B7A89" w:rsidDel="00DC778E">
          <w:delText xml:space="preserve">operations, </w:delText>
        </w:r>
        <w:r w:rsidR="004C0C6C" w:rsidDel="00DC778E">
          <w:delText>arresting</w:delText>
        </w:r>
        <w:r w:rsidR="004C0C6C" w:rsidRPr="007B7A89" w:rsidDel="00DC778E">
          <w:delText xml:space="preserve"> at least 127 </w:delText>
        </w:r>
        <w:r w:rsidR="004C0C6C" w:rsidDel="00DC778E">
          <w:delText>people</w:delText>
        </w:r>
        <w:r w:rsidR="004C0C6C" w:rsidRPr="007B7A89" w:rsidDel="00DC778E">
          <w:delText>.</w:delText>
        </w:r>
        <w:r w:rsidR="00163ABD" w:rsidRPr="002F0B56" w:rsidDel="00DC778E">
          <w:rPr>
            <w:rStyle w:val="EndnoteReference"/>
            <w:rFonts w:asciiTheme="minorHAnsi" w:hAnsiTheme="minorHAnsi"/>
            <w:rPrChange w:id="462" w:author="John.Watling" w:date="2015-11-02T07:59:00Z">
              <w:rPr>
                <w:rStyle w:val="EndnoteReference"/>
                <w:rFonts w:ascii="Times New Roman" w:hAnsi="Times New Roman" w:cs="Times New Roman"/>
              </w:rPr>
            </w:rPrChange>
          </w:rPr>
          <w:endnoteReference w:id="77"/>
        </w:r>
        <w:r w:rsidR="00163ABD" w:rsidDel="00DC778E">
          <w:delText xml:space="preserve"> </w:delText>
        </w:r>
        <w:r w:rsidR="00CE2685" w:rsidDel="00DC778E">
          <w:delText>T</w:delText>
        </w:r>
        <w:r w:rsidR="008B1520" w:rsidRPr="007B7A89" w:rsidDel="00DC778E">
          <w:delText>he government</w:delText>
        </w:r>
        <w:r w:rsidR="004C0C6C" w:rsidDel="00DC778E">
          <w:delText xml:space="preserve"> also</w:delText>
        </w:r>
        <w:r w:rsidR="008B1520" w:rsidRPr="007B7A89" w:rsidDel="00DC778E">
          <w:delText xml:space="preserve"> announced plans to </w:delText>
        </w:r>
        <w:r w:rsidR="00BA4CBE" w:rsidDel="00DC778E">
          <w:delText>close</w:delText>
        </w:r>
        <w:r w:rsidR="00BA4CBE" w:rsidRPr="007B7A89" w:rsidDel="00DC778E">
          <w:delText xml:space="preserve"> </w:delText>
        </w:r>
        <w:r w:rsidR="008B1520" w:rsidRPr="007B7A89" w:rsidDel="00DC778E">
          <w:delText>80 mosques</w:delText>
        </w:r>
        <w:r w:rsidR="00CE2685" w:rsidDel="00DC778E">
          <w:delText xml:space="preserve"> </w:delText>
        </w:r>
        <w:r w:rsidR="00BA4CBE" w:rsidDel="00DC778E">
          <w:delText>thought to be</w:delText>
        </w:r>
        <w:r w:rsidR="00CE2685" w:rsidDel="00DC778E">
          <w:delText xml:space="preserve"> operating illegally or fostering extremism.</w:delText>
        </w:r>
        <w:r w:rsidR="00163ABD" w:rsidRPr="002F0B56" w:rsidDel="00DC778E">
          <w:rPr>
            <w:rStyle w:val="EndnoteReference"/>
            <w:rFonts w:asciiTheme="minorHAnsi" w:hAnsiTheme="minorHAnsi"/>
            <w:rPrChange w:id="465" w:author="John.Watling" w:date="2015-11-02T07:59:00Z">
              <w:rPr>
                <w:rStyle w:val="EndnoteReference"/>
                <w:rFonts w:ascii="Times New Roman" w:hAnsi="Times New Roman" w:cs="Times New Roman"/>
              </w:rPr>
            </w:rPrChange>
          </w:rPr>
          <w:endnoteReference w:id="78"/>
        </w:r>
      </w:del>
    </w:p>
    <w:p w:rsidR="00FF36C6" w:rsidDel="00DC778E" w:rsidRDefault="008B1520" w:rsidP="00901553">
      <w:pPr>
        <w:pStyle w:val="Sentinel-BodyText-Indent"/>
        <w:rPr>
          <w:del w:id="468" w:author="John.Watling" w:date="2015-11-02T10:31:00Z"/>
        </w:rPr>
        <w:pPrChange w:id="469" w:author="John.Watling" w:date="2015-11-02T10:35:00Z">
          <w:pPr/>
        </w:pPrChange>
      </w:pPr>
      <w:del w:id="470" w:author="John.Watling" w:date="2015-11-02T10:31:00Z">
        <w:r w:rsidRPr="007B7A89" w:rsidDel="00DC778E">
          <w:delText>A week after the attack, President Beji Caid Essebsi declared a state of emergency, warning that</w:delText>
        </w:r>
        <w:r w:rsidR="006A3735" w:rsidDel="00DC778E">
          <w:delText>,</w:delText>
        </w:r>
        <w:r w:rsidRPr="007B7A89" w:rsidDel="00DC778E">
          <w:delText xml:space="preserve"> “if attacks like Sousse happen again, the country will collapse</w:delText>
        </w:r>
        <w:r w:rsidR="00B270EF" w:rsidDel="00DC778E">
          <w:delText>.</w:delText>
        </w:r>
        <w:r w:rsidRPr="007B7A89" w:rsidDel="00DC778E">
          <w:delText>”</w:delText>
        </w:r>
        <w:r w:rsidR="00163ABD" w:rsidRPr="002F0B56" w:rsidDel="00DC778E">
          <w:rPr>
            <w:rStyle w:val="EndnoteReference"/>
            <w:rFonts w:asciiTheme="minorHAnsi" w:hAnsiTheme="minorHAnsi"/>
            <w:rPrChange w:id="471" w:author="John.Watling" w:date="2015-11-02T07:59:00Z">
              <w:rPr>
                <w:rStyle w:val="EndnoteReference"/>
                <w:rFonts w:ascii="Times New Roman" w:hAnsi="Times New Roman" w:cs="Times New Roman"/>
              </w:rPr>
            </w:rPrChange>
          </w:rPr>
          <w:endnoteReference w:id="79"/>
        </w:r>
        <w:r w:rsidR="00163ABD" w:rsidDel="00DC778E">
          <w:delText xml:space="preserve"> </w:delText>
        </w:r>
        <w:r w:rsidR="005E4778" w:rsidDel="00DC778E">
          <w:delText xml:space="preserve">The state of emergency </w:delText>
        </w:r>
        <w:r w:rsidR="00BA4CBE" w:rsidDel="00DC778E">
          <w:delText>gave</w:delText>
        </w:r>
        <w:r w:rsidR="005E4778" w:rsidDel="00DC778E">
          <w:delText xml:space="preserve"> </w:delText>
        </w:r>
        <w:r w:rsidR="007625A1" w:rsidDel="00DC778E">
          <w:delText>officials</w:delText>
        </w:r>
        <w:r w:rsidR="00470E63" w:rsidRPr="007B7A89" w:rsidDel="00DC778E">
          <w:delText xml:space="preserve"> </w:delText>
        </w:r>
        <w:r w:rsidR="00BA4CBE" w:rsidDel="00DC778E">
          <w:delText xml:space="preserve">the </w:delText>
        </w:r>
        <w:r w:rsidR="005E4778" w:rsidDel="00DC778E">
          <w:delText>authorization</w:delText>
        </w:r>
        <w:r w:rsidR="009C7620" w:rsidRPr="007B7A89" w:rsidDel="00DC778E">
          <w:delText xml:space="preserve"> to</w:delText>
        </w:r>
        <w:r w:rsidR="001A149B" w:rsidRPr="007B7A89" w:rsidDel="00DC778E">
          <w:delText xml:space="preserve"> </w:delText>
        </w:r>
        <w:r w:rsidR="00E92926" w:rsidRPr="007B7A89" w:rsidDel="00DC778E">
          <w:delText>address poten</w:delText>
        </w:r>
        <w:r w:rsidR="003B6C6A" w:rsidRPr="007B7A89" w:rsidDel="00DC778E">
          <w:delText>tial threats. The temporary law</w:delText>
        </w:r>
        <w:r w:rsidR="005E4778" w:rsidDel="00DC778E">
          <w:delText xml:space="preserve"> </w:delText>
        </w:r>
        <w:r w:rsidR="009D3F6B" w:rsidRPr="007B7A89" w:rsidDel="00DC778E">
          <w:delText>allow</w:delText>
        </w:r>
        <w:r w:rsidR="007625A1" w:rsidDel="00DC778E">
          <w:delText>ed</w:delText>
        </w:r>
        <w:r w:rsidR="009D3F6B" w:rsidRPr="007B7A89" w:rsidDel="00DC778E">
          <w:delText xml:space="preserve"> </w:delText>
        </w:r>
        <w:r w:rsidR="00E92926" w:rsidRPr="007B7A89" w:rsidDel="00DC778E">
          <w:delText xml:space="preserve">the state to </w:delText>
        </w:r>
        <w:r w:rsidR="005E4778" w:rsidDel="00DC778E">
          <w:delText>“restrict the right of</w:delText>
        </w:r>
        <w:r w:rsidR="001A149B" w:rsidRPr="007B7A89" w:rsidDel="00DC778E">
          <w:delText xml:space="preserve"> public assembly</w:delText>
        </w:r>
        <w:r w:rsidR="005E4778" w:rsidDel="00DC778E">
          <w:delText>,”</w:delText>
        </w:r>
        <w:r w:rsidR="001A149B" w:rsidRPr="007B7A89" w:rsidDel="00DC778E">
          <w:delText xml:space="preserve"> </w:delText>
        </w:r>
        <w:r w:rsidR="005E4778" w:rsidDel="00DC778E">
          <w:delText>including</w:delText>
        </w:r>
        <w:r w:rsidR="001A149B" w:rsidRPr="007B7A89" w:rsidDel="00DC778E">
          <w:delText xml:space="preserve"> protests </w:delText>
        </w:r>
        <w:r w:rsidR="00E92926" w:rsidRPr="007B7A89" w:rsidDel="00DC778E">
          <w:delText>deem</w:delText>
        </w:r>
        <w:r w:rsidR="00BA4CBE" w:rsidDel="00DC778E">
          <w:delText>ed</w:delText>
        </w:r>
        <w:r w:rsidR="00BE2737" w:rsidDel="00DC778E">
          <w:delText xml:space="preserve"> </w:delText>
        </w:r>
        <w:r w:rsidR="001A149B" w:rsidRPr="007B7A89" w:rsidDel="00DC778E">
          <w:delText>to be a danger to public</w:delText>
        </w:r>
        <w:r w:rsidR="005E4778" w:rsidDel="00DC778E">
          <w:delText xml:space="preserve"> safety</w:delText>
        </w:r>
        <w:r w:rsidR="009C7620" w:rsidRPr="007B7A89" w:rsidDel="00DC778E">
          <w:delText>.</w:delText>
        </w:r>
        <w:r w:rsidR="00163ABD" w:rsidRPr="002F0B56" w:rsidDel="00DC778E">
          <w:rPr>
            <w:rStyle w:val="EndnoteReference"/>
            <w:rFonts w:asciiTheme="minorHAnsi" w:hAnsiTheme="minorHAnsi"/>
            <w:rPrChange w:id="474" w:author="John.Watling" w:date="2015-11-02T07:59:00Z">
              <w:rPr>
                <w:rStyle w:val="EndnoteReference"/>
                <w:rFonts w:ascii="Times New Roman" w:hAnsi="Times New Roman" w:cs="Times New Roman"/>
              </w:rPr>
            </w:rPrChange>
          </w:rPr>
          <w:endnoteReference w:id="80"/>
        </w:r>
        <w:r w:rsidR="00163ABD" w:rsidDel="00DC778E">
          <w:delText xml:space="preserve"> </w:delText>
        </w:r>
        <w:r w:rsidR="00076654" w:rsidDel="00DC778E">
          <w:delText>On October 2, Tunisia</w:delText>
        </w:r>
        <w:r w:rsidR="00FD3DA7" w:rsidDel="00DC778E">
          <w:delText>n</w:delText>
        </w:r>
        <w:r w:rsidR="00076654" w:rsidDel="00DC778E">
          <w:delText xml:space="preserve"> </w:delText>
        </w:r>
        <w:r w:rsidR="00FD3DA7" w:rsidDel="00DC778E">
          <w:delText xml:space="preserve">state media </w:delText>
        </w:r>
        <w:r w:rsidR="003D6E34" w:rsidDel="00DC778E">
          <w:delText xml:space="preserve">said </w:delText>
        </w:r>
        <w:r w:rsidR="00FD3DA7" w:rsidDel="00DC778E">
          <w:delText>the government</w:delText>
        </w:r>
        <w:r w:rsidR="00076654" w:rsidDel="00DC778E">
          <w:delText xml:space="preserve"> was lifting the state of emergency.</w:delText>
        </w:r>
        <w:r w:rsidR="00163ABD" w:rsidRPr="002F0B56" w:rsidDel="00DC778E">
          <w:rPr>
            <w:rStyle w:val="EndnoteReference"/>
          </w:rPr>
          <w:endnoteReference w:id="81"/>
        </w:r>
        <w:r w:rsidR="00163ABD" w:rsidDel="00DC778E">
          <w:delText xml:space="preserve"> </w:delText>
        </w:r>
        <w:r w:rsidR="003D6E34" w:rsidDel="00DC778E">
          <w:delText xml:space="preserve">The </w:delText>
        </w:r>
        <w:r w:rsidR="005F1490" w:rsidDel="00DC778E">
          <w:delText xml:space="preserve">government’s move to lift the state of emergency was </w:delText>
        </w:r>
        <w:r w:rsidR="000C0113" w:rsidDel="00DC778E">
          <w:delText>unsurprising.</w:delText>
        </w:r>
        <w:r w:rsidR="005F1490" w:rsidDel="00DC778E">
          <w:delText xml:space="preserve"> At the end of July 2015, the Tunisian government extend</w:delText>
        </w:r>
        <w:r w:rsidR="000C0113" w:rsidDel="00DC778E">
          <w:delText>ed</w:delText>
        </w:r>
        <w:r w:rsidR="005F1490" w:rsidDel="00DC778E">
          <w:delText xml:space="preserve"> the state of emergency for two</w:delText>
        </w:r>
        <w:r w:rsidR="00246B99" w:rsidDel="00DC778E">
          <w:delText xml:space="preserve"> </w:delText>
        </w:r>
        <w:r w:rsidR="005F1490" w:rsidDel="00DC778E">
          <w:delText>month</w:delText>
        </w:r>
        <w:r w:rsidR="00246B99" w:rsidDel="00DC778E">
          <w:delText>s</w:delText>
        </w:r>
        <w:r w:rsidR="005F1490" w:rsidDel="00DC778E">
          <w:delText>.</w:delText>
        </w:r>
        <w:r w:rsidR="00163ABD" w:rsidRPr="002F0B56" w:rsidDel="00DC778E">
          <w:rPr>
            <w:rStyle w:val="EndnoteReference"/>
          </w:rPr>
          <w:endnoteReference w:id="82"/>
        </w:r>
        <w:r w:rsidR="00163ABD" w:rsidDel="00DC778E">
          <w:delText xml:space="preserve"> </w:delText>
        </w:r>
        <w:r w:rsidR="003D6E34" w:rsidDel="00DC778E">
          <w:delText xml:space="preserve">Prime Minister Habib Essid </w:delText>
        </w:r>
        <w:r w:rsidR="005F1490" w:rsidDel="00DC778E">
          <w:delText>explained in mid-September that the main rationale for lifting the state of emergency would be</w:delText>
        </w:r>
        <w:r w:rsidR="003D6E34" w:rsidDel="00DC778E">
          <w:delText xml:space="preserve"> “improvement of the security situation.”</w:delText>
        </w:r>
        <w:r w:rsidR="00163ABD" w:rsidRPr="002F0B56" w:rsidDel="00DC778E">
          <w:rPr>
            <w:rStyle w:val="EndnoteReference"/>
          </w:rPr>
          <w:endnoteReference w:id="83"/>
        </w:r>
        <w:r w:rsidR="00163ABD" w:rsidDel="00DC778E">
          <w:delText xml:space="preserve"> </w:delText>
        </w:r>
      </w:del>
    </w:p>
    <w:p w:rsidR="0091598C" w:rsidDel="00DC778E" w:rsidRDefault="007625A1" w:rsidP="00901553">
      <w:pPr>
        <w:pStyle w:val="Sentinel-BodyText-Indent"/>
        <w:rPr>
          <w:del w:id="483" w:author="John.Watling" w:date="2015-11-02T10:31:00Z"/>
        </w:rPr>
        <w:pPrChange w:id="484" w:author="John.Watling" w:date="2015-11-02T10:35:00Z">
          <w:pPr/>
        </w:pPrChange>
      </w:pPr>
      <w:del w:id="485" w:author="John.Watling" w:date="2015-11-02T10:31:00Z">
        <w:r w:rsidDel="00DC778E">
          <w:delText>But</w:delText>
        </w:r>
        <w:r w:rsidR="004C0C6C" w:rsidDel="00DC778E">
          <w:delText xml:space="preserve"> the situation is in many ways beyond Tunisia’s control because the center of gravity for jihadism in North Africa lies outside its borders. The Bardo and Sousse attackers trained in Libya</w:delText>
        </w:r>
        <w:r w:rsidR="00660A9D" w:rsidDel="00DC778E">
          <w:delText>,</w:delText>
        </w:r>
        <w:r w:rsidR="00660A9D" w:rsidRPr="00660A9D" w:rsidDel="00DC778E">
          <w:delText xml:space="preserve"> </w:delText>
        </w:r>
        <w:r w:rsidR="00660A9D" w:rsidRPr="00EB1721" w:rsidDel="00DC778E">
          <w:delText xml:space="preserve">though it </w:delText>
        </w:r>
        <w:r w:rsidR="00660A9D" w:rsidDel="00DC778E">
          <w:delText>is</w:delText>
        </w:r>
        <w:r w:rsidR="00660A9D" w:rsidRPr="00EB1721" w:rsidDel="00DC778E">
          <w:delText xml:space="preserve"> unclear </w:delText>
        </w:r>
        <w:r w:rsidR="00660A9D" w:rsidDel="00DC778E">
          <w:delText>if they</w:delText>
        </w:r>
        <w:r w:rsidR="00660A9D" w:rsidRPr="00EB1721" w:rsidDel="00DC778E">
          <w:delText xml:space="preserve"> </w:delText>
        </w:r>
        <w:r w:rsidR="00BA4CBE" w:rsidDel="00DC778E">
          <w:delText>were</w:delText>
        </w:r>
        <w:r w:rsidR="00BA4CBE" w:rsidRPr="00EB1721" w:rsidDel="00DC778E">
          <w:delText xml:space="preserve"> </w:delText>
        </w:r>
        <w:r w:rsidR="00660A9D" w:rsidDel="00DC778E">
          <w:delText>in the same location</w:delText>
        </w:r>
        <w:r w:rsidR="00660A9D" w:rsidRPr="00EB1721" w:rsidDel="00DC778E">
          <w:delText xml:space="preserve">. </w:delText>
        </w:r>
        <w:r w:rsidR="00660A9D" w:rsidDel="00DC778E">
          <w:delText xml:space="preserve">Tunisian </w:delText>
        </w:r>
        <w:r w:rsidR="007C3FB4" w:rsidDel="00DC778E">
          <w:delText xml:space="preserve">interior ministry official </w:delText>
        </w:r>
        <w:r w:rsidR="007C3FB4" w:rsidRPr="00EB1721" w:rsidDel="00DC778E">
          <w:delText>Rafik Chelli</w:delText>
        </w:r>
        <w:r w:rsidR="007C3FB4" w:rsidDel="00DC778E">
          <w:delText xml:space="preserve"> said in June 2015 that </w:delText>
        </w:r>
        <w:r w:rsidR="00660A9D" w:rsidRPr="00EB1721" w:rsidDel="00DC778E">
          <w:delText xml:space="preserve">all three attackers trained </w:delText>
        </w:r>
        <w:r w:rsidR="007C3FB4" w:rsidDel="00DC778E">
          <w:delText xml:space="preserve">in Sabratha, </w:delText>
        </w:r>
        <w:r w:rsidR="00660A9D" w:rsidRPr="00EB1721" w:rsidDel="00DC778E">
          <w:delText>a jihadist hub 60 miles from the Tunisian border</w:delText>
        </w:r>
        <w:r w:rsidR="007C3FB4" w:rsidDel="00DC778E">
          <w:delText xml:space="preserve">, while other reports suggest that </w:delText>
        </w:r>
        <w:r w:rsidR="007C3FB4" w:rsidRPr="00EB1721" w:rsidDel="00DC778E">
          <w:delText>the Bardo attackers trained in the eastern Libyan city of Derna</w:delText>
        </w:r>
        <w:r w:rsidR="00660A9D" w:rsidRPr="00EB1721" w:rsidDel="00DC778E">
          <w:delText>.</w:delText>
        </w:r>
        <w:r w:rsidR="00163ABD" w:rsidRPr="002F0B56" w:rsidDel="00DC778E">
          <w:rPr>
            <w:rStyle w:val="EndnoteReference"/>
            <w:rFonts w:asciiTheme="minorHAnsi" w:hAnsiTheme="minorHAnsi"/>
            <w:rPrChange w:id="486" w:author="John.Watling" w:date="2015-11-02T07:59:00Z">
              <w:rPr>
                <w:rStyle w:val="EndnoteReference"/>
                <w:rFonts w:ascii="Times New Roman" w:hAnsi="Times New Roman" w:cs="Times New Roman"/>
              </w:rPr>
            </w:rPrChange>
          </w:rPr>
          <w:endnoteReference w:id="84"/>
        </w:r>
        <w:r w:rsidR="00163ABD" w:rsidRPr="00EB1721" w:rsidDel="00DC778E">
          <w:delText xml:space="preserve"> </w:delText>
        </w:r>
        <w:r w:rsidR="007C3FB4" w:rsidDel="00DC778E">
          <w:delText xml:space="preserve">Further, the failed October 2013 </w:delText>
        </w:r>
        <w:r w:rsidR="007C3FB4" w:rsidRPr="00EB1721" w:rsidDel="00DC778E">
          <w:delText>attackers</w:delText>
        </w:r>
        <w:r w:rsidR="007C3FB4" w:rsidDel="00DC778E">
          <w:delText xml:space="preserve"> in Sousse and Monastir</w:delText>
        </w:r>
        <w:r w:rsidR="007C3FB4" w:rsidRPr="00EB1721" w:rsidDel="00DC778E">
          <w:delText xml:space="preserve"> </w:delText>
        </w:r>
        <w:r w:rsidR="007C3FB4" w:rsidDel="00DC778E">
          <w:delText>also</w:delText>
        </w:r>
        <w:r w:rsidR="007C3FB4" w:rsidRPr="00EB1721" w:rsidDel="00DC778E">
          <w:delText xml:space="preserve"> trained in Libya before </w:delText>
        </w:r>
        <w:r w:rsidR="007C3FB4" w:rsidDel="00DC778E">
          <w:delText>returning</w:delText>
        </w:r>
        <w:r w:rsidR="007C3FB4" w:rsidRPr="00EB1721" w:rsidDel="00DC778E">
          <w:delText xml:space="preserve"> to Tunisia.</w:delText>
        </w:r>
        <w:r w:rsidR="0091598C" w:rsidRPr="002F0B56" w:rsidDel="00DC778E">
          <w:rPr>
            <w:rStyle w:val="EndnoteReference"/>
            <w:rFonts w:asciiTheme="minorHAnsi" w:hAnsiTheme="minorHAnsi"/>
            <w:rPrChange w:id="489" w:author="John.Watling" w:date="2015-11-02T07:59:00Z">
              <w:rPr>
                <w:rStyle w:val="EndnoteReference"/>
                <w:rFonts w:ascii="Times New Roman" w:hAnsi="Times New Roman" w:cs="Times New Roman"/>
              </w:rPr>
            </w:rPrChange>
          </w:rPr>
          <w:endnoteReference w:id="85"/>
        </w:r>
      </w:del>
    </w:p>
    <w:p w:rsidR="00163ABD" w:rsidRPr="006C5F26" w:rsidDel="00DC778E" w:rsidRDefault="007625A1" w:rsidP="00901553">
      <w:pPr>
        <w:pStyle w:val="Sentinel-BodyText-Indent"/>
        <w:rPr>
          <w:del w:id="493" w:author="John.Watling" w:date="2015-11-02T10:31:00Z"/>
        </w:rPr>
        <w:pPrChange w:id="494" w:author="John.Watling" w:date="2015-11-02T10:35:00Z">
          <w:pPr/>
        </w:pPrChange>
      </w:pPr>
      <w:del w:id="495" w:author="John.Watling" w:date="2015-11-02T10:31:00Z">
        <w:r w:rsidDel="00DC778E">
          <w:delText>W</w:delText>
        </w:r>
        <w:r w:rsidR="004C0C6C" w:rsidDel="00DC778E">
          <w:delText>hile the thousands of Tunisian foreign fighters in Syria</w:delText>
        </w:r>
        <w:r w:rsidR="00BA4CBE" w:rsidDel="00DC778E">
          <w:delText xml:space="preserve"> and </w:delText>
        </w:r>
        <w:r w:rsidR="004C0C6C" w:rsidDel="00DC778E">
          <w:delText xml:space="preserve">Iraq get the bulk of public attention, an estimated 1,000 to 4,000 have joined </w:delText>
        </w:r>
        <w:r w:rsidR="00BA4CBE" w:rsidDel="00DC778E">
          <w:delText xml:space="preserve">the </w:delText>
        </w:r>
        <w:r w:rsidR="00EE57FA" w:rsidDel="00DC778E">
          <w:delText>Islamic State</w:delText>
        </w:r>
        <w:r w:rsidR="004C0C6C" w:rsidDel="00DC778E">
          <w:delText xml:space="preserve"> or </w:delText>
        </w:r>
        <w:r w:rsidR="00EB36C6" w:rsidDel="00DC778E">
          <w:delText>al-Qa`ida</w:delText>
        </w:r>
        <w:r w:rsidR="004C0C6C" w:rsidDel="00DC778E">
          <w:delText xml:space="preserve"> in Libya.</w:delText>
        </w:r>
        <w:r w:rsidR="00163ABD" w:rsidRPr="002F0B56" w:rsidDel="00DC778E">
          <w:rPr>
            <w:rStyle w:val="EndnoteReference"/>
            <w:rFonts w:asciiTheme="minorHAnsi" w:hAnsiTheme="minorHAnsi"/>
            <w:rPrChange w:id="496" w:author="John.Watling" w:date="2015-11-02T07:59:00Z">
              <w:rPr>
                <w:rStyle w:val="EndnoteReference"/>
                <w:rFonts w:ascii="Times New Roman" w:eastAsia="Times New Roman" w:hAnsi="Times New Roman" w:cs="Times New Roman"/>
              </w:rPr>
            </w:rPrChange>
          </w:rPr>
          <w:endnoteReference w:id="86"/>
        </w:r>
        <w:r w:rsidR="00163ABD" w:rsidRPr="007B7A89" w:rsidDel="00DC778E">
          <w:delText xml:space="preserve"> </w:delText>
        </w:r>
        <w:r w:rsidR="004C0C6C" w:rsidDel="00DC778E">
          <w:delText xml:space="preserve">Libya </w:delText>
        </w:r>
        <w:r w:rsidR="00BA4CBE" w:rsidDel="00DC778E">
          <w:delText xml:space="preserve">provides </w:delText>
        </w:r>
        <w:r w:rsidR="004C0C6C" w:rsidDel="00DC778E">
          <w:delText xml:space="preserve">a place to flee crackdowns, to train, and to plan future attacks on Tunisian soil. In an effort to address this, </w:delText>
        </w:r>
        <w:r w:rsidR="00BA4CBE" w:rsidDel="00DC778E">
          <w:delText xml:space="preserve">the </w:delText>
        </w:r>
        <w:r w:rsidR="00FF36C6" w:rsidRPr="007B7A89" w:rsidDel="00DC778E">
          <w:delText>Tunisia</w:delText>
        </w:r>
        <w:r w:rsidR="00BA4CBE" w:rsidDel="00DC778E">
          <w:delText>n government</w:delText>
        </w:r>
        <w:r w:rsidR="00F251E8" w:rsidRPr="007B7A89" w:rsidDel="00DC778E">
          <w:delText xml:space="preserve"> </w:delText>
        </w:r>
        <w:r w:rsidR="006B46AA" w:rsidRPr="007B7A89" w:rsidDel="00DC778E">
          <w:delText>announced plans to</w:delText>
        </w:r>
        <w:r w:rsidR="00F251E8" w:rsidRPr="007B7A89" w:rsidDel="00DC778E">
          <w:delText xml:space="preserve"> seal its border with Libya by building a 100-mile </w:delText>
        </w:r>
        <w:r w:rsidR="00BE2737" w:rsidDel="00DC778E">
          <w:delText>barricade</w:delText>
        </w:r>
        <w:r w:rsidR="00BE2737" w:rsidRPr="007B7A89" w:rsidDel="00DC778E">
          <w:delText xml:space="preserve"> </w:delText>
        </w:r>
        <w:r w:rsidR="00F251E8" w:rsidRPr="007B7A89" w:rsidDel="00DC778E">
          <w:delText xml:space="preserve">along the </w:delText>
        </w:r>
        <w:r w:rsidR="00BA4CBE" w:rsidDel="00DC778E">
          <w:delText>frontier</w:delText>
        </w:r>
        <w:r w:rsidR="00F251E8" w:rsidRPr="007B7A89" w:rsidDel="00DC778E">
          <w:delText xml:space="preserve">, which </w:delText>
        </w:r>
        <w:r w:rsidR="006C5F26" w:rsidDel="00DC778E">
          <w:delText xml:space="preserve">it </w:delText>
        </w:r>
        <w:r w:rsidR="00F251E8" w:rsidRPr="007B7A89" w:rsidDel="00DC778E">
          <w:delText xml:space="preserve">will </w:delText>
        </w:r>
        <w:r w:rsidR="006C5F26" w:rsidDel="00DC778E">
          <w:delText xml:space="preserve">equip with </w:delText>
        </w:r>
        <w:r w:rsidR="006C5F26" w:rsidRPr="007B7A89" w:rsidDel="00DC778E">
          <w:delText>surveillance centers</w:delText>
        </w:r>
        <w:r w:rsidR="006C5F26" w:rsidDel="00DC778E">
          <w:delText xml:space="preserve"> and </w:delText>
        </w:r>
        <w:r w:rsidR="006C5F26" w:rsidRPr="007B7A89" w:rsidDel="00DC778E">
          <w:delText>electric fences</w:delText>
        </w:r>
        <w:r w:rsidR="006C5F26" w:rsidDel="00DC778E">
          <w:delText xml:space="preserve">, in an effort to </w:delText>
        </w:r>
        <w:r w:rsidR="006C5F26" w:rsidRPr="007B7A89" w:rsidDel="00DC778E">
          <w:delText>stop the flow of militants</w:delText>
        </w:r>
        <w:r w:rsidR="006C5F26" w:rsidDel="00DC778E">
          <w:delText>.</w:delText>
        </w:r>
        <w:r w:rsidR="00163ABD" w:rsidRPr="002F0B56" w:rsidDel="00DC778E">
          <w:rPr>
            <w:rStyle w:val="EndnoteReference"/>
            <w:rFonts w:asciiTheme="minorHAnsi" w:hAnsiTheme="minorHAnsi"/>
            <w:rPrChange w:id="499" w:author="John.Watling" w:date="2015-11-02T07:59:00Z">
              <w:rPr>
                <w:rStyle w:val="EndnoteReference"/>
                <w:rFonts w:ascii="Times New Roman" w:hAnsi="Times New Roman" w:cs="Times New Roman"/>
              </w:rPr>
            </w:rPrChange>
          </w:rPr>
          <w:endnoteReference w:id="87"/>
        </w:r>
      </w:del>
    </w:p>
    <w:p w:rsidR="00163ABD" w:rsidDel="00DC778E" w:rsidRDefault="00FF36C6" w:rsidP="00901553">
      <w:pPr>
        <w:pStyle w:val="Sentinel-BodyText-Indent"/>
        <w:rPr>
          <w:del w:id="502" w:author="John.Watling" w:date="2015-11-02T10:31:00Z"/>
        </w:rPr>
        <w:pPrChange w:id="503" w:author="John.Watling" w:date="2015-11-02T10:35:00Z">
          <w:pPr/>
        </w:pPrChange>
      </w:pPr>
      <w:del w:id="504" w:author="John.Watling" w:date="2015-11-02T10:31:00Z">
        <w:r w:rsidRPr="007B7A89" w:rsidDel="00DC778E">
          <w:delText xml:space="preserve">Tunisia </w:delText>
        </w:r>
        <w:r w:rsidR="006C5F26" w:rsidDel="00DC778E">
          <w:delText>had been working</w:delText>
        </w:r>
        <w:r w:rsidRPr="007B7A89" w:rsidDel="00DC778E">
          <w:delText xml:space="preserve"> to </w:delText>
        </w:r>
        <w:r w:rsidR="006C5F26" w:rsidDel="00DC778E">
          <w:delText>deal with its flow of</w:delText>
        </w:r>
        <w:r w:rsidRPr="007B7A89" w:rsidDel="00DC778E">
          <w:delText xml:space="preserve"> foreign fighter</w:delText>
        </w:r>
        <w:r w:rsidR="006C5F26" w:rsidDel="00DC778E">
          <w:delText>s</w:delText>
        </w:r>
        <w:r w:rsidRPr="007B7A89" w:rsidDel="00DC778E">
          <w:delText xml:space="preserve"> even prior to </w:delText>
        </w:r>
        <w:r w:rsidR="000A41FF" w:rsidRPr="007B7A89" w:rsidDel="00DC778E">
          <w:delText xml:space="preserve">the </w:delText>
        </w:r>
        <w:r w:rsidR="006C5F26" w:rsidDel="00DC778E">
          <w:delText>high-profile</w:delText>
        </w:r>
        <w:r w:rsidRPr="007B7A89" w:rsidDel="00DC778E">
          <w:delText xml:space="preserve"> attacks. Since 2013, </w:delText>
        </w:r>
        <w:r w:rsidR="00FD18E5" w:rsidRPr="007B7A89" w:rsidDel="00DC778E">
          <w:delText xml:space="preserve">Tunisia has </w:delText>
        </w:r>
        <w:r w:rsidR="006B46AA" w:rsidRPr="007B7A89" w:rsidDel="00DC778E">
          <w:delText>imposed a travel ban</w:delText>
        </w:r>
        <w:r w:rsidR="006C5F26" w:rsidDel="00DC778E">
          <w:delText xml:space="preserve"> that</w:delText>
        </w:r>
        <w:r w:rsidR="00175816" w:rsidRPr="007B7A89" w:rsidDel="00DC778E">
          <w:delText xml:space="preserve"> authorities claim </w:delText>
        </w:r>
        <w:r w:rsidR="006C5F26" w:rsidDel="00DC778E">
          <w:delText>has</w:delText>
        </w:r>
        <w:r w:rsidR="00175816" w:rsidRPr="007B7A89" w:rsidDel="00DC778E">
          <w:delText xml:space="preserve"> prevented more than 12,000 Tunisians from travelling to militant hubs </w:delText>
        </w:r>
        <w:r w:rsidR="00BA4CBE" w:rsidDel="00DC778E">
          <w:delText>such as</w:delText>
        </w:r>
        <w:r w:rsidR="00BA4CBE" w:rsidRPr="007B7A89" w:rsidDel="00DC778E">
          <w:delText xml:space="preserve"> </w:delText>
        </w:r>
        <w:r w:rsidR="00175816" w:rsidRPr="007B7A89" w:rsidDel="00DC778E">
          <w:delText>Iraq, S</w:delText>
        </w:r>
        <w:r w:rsidR="006C5F26" w:rsidDel="00DC778E">
          <w:delText>yria</w:delText>
        </w:r>
        <w:r w:rsidR="00175816" w:rsidRPr="007B7A89" w:rsidDel="00DC778E">
          <w:delText xml:space="preserve"> and Libya.</w:delText>
        </w:r>
        <w:r w:rsidR="00163ABD" w:rsidRPr="00925637" w:rsidDel="00DC778E">
          <w:rPr>
            <w:rStyle w:val="EndnoteReference"/>
            <w:rFonts w:asciiTheme="minorHAnsi" w:hAnsiTheme="minorHAnsi"/>
            <w:rPrChange w:id="505" w:author="John.Watling" w:date="2015-11-02T08:09:00Z">
              <w:rPr>
                <w:rStyle w:val="EndnoteReference"/>
                <w:rFonts w:ascii="Times New Roman" w:hAnsi="Times New Roman" w:cs="Times New Roman"/>
              </w:rPr>
            </w:rPrChange>
          </w:rPr>
          <w:endnoteReference w:id="88"/>
        </w:r>
      </w:del>
    </w:p>
    <w:p w:rsidR="00326B2B" w:rsidRPr="007B7A89" w:rsidDel="00DC778E" w:rsidRDefault="00326B2B" w:rsidP="00901553">
      <w:pPr>
        <w:pStyle w:val="Sentinel-BodyText-Indent"/>
        <w:rPr>
          <w:del w:id="508" w:author="John.Watling" w:date="2015-11-02T10:31:00Z"/>
        </w:rPr>
        <w:pPrChange w:id="509" w:author="John.Watling" w:date="2015-11-02T10:35:00Z">
          <w:pPr/>
        </w:pPrChange>
      </w:pPr>
      <w:del w:id="510" w:author="John.Watling" w:date="2015-11-02T10:31:00Z">
        <w:r w:rsidRPr="007B7A89" w:rsidDel="00DC778E">
          <w:delText xml:space="preserve">In what </w:delText>
        </w:r>
        <w:r w:rsidDel="00DC778E">
          <w:delText>appears to be</w:delText>
        </w:r>
        <w:r w:rsidRPr="007B7A89" w:rsidDel="00DC778E">
          <w:delText xml:space="preserve"> an expedited process </w:delText>
        </w:r>
        <w:r w:rsidDel="00DC778E">
          <w:delText>following</w:delText>
        </w:r>
        <w:r w:rsidRPr="007B7A89" w:rsidDel="00DC778E">
          <w:delText xml:space="preserve"> the Sousse attack, Tunisia passed </w:delText>
        </w:r>
        <w:r w:rsidDel="00DC778E">
          <w:delText>a</w:delText>
        </w:r>
        <w:r w:rsidRPr="007B7A89" w:rsidDel="00DC778E">
          <w:delText xml:space="preserve"> new counterterrorism law on July 24, just one month after the massacre.</w:delText>
        </w:r>
        <w:r w:rsidR="00163ABD" w:rsidRPr="002F0B56" w:rsidDel="00DC778E">
          <w:rPr>
            <w:rStyle w:val="EndnoteReference"/>
            <w:rFonts w:asciiTheme="minorHAnsi" w:hAnsiTheme="minorHAnsi"/>
            <w:rPrChange w:id="511" w:author="John.Watling" w:date="2015-11-02T07:59:00Z">
              <w:rPr>
                <w:rStyle w:val="EndnoteReference"/>
                <w:rFonts w:ascii="Times New Roman" w:hAnsi="Times New Roman" w:cs="Times New Roman"/>
              </w:rPr>
            </w:rPrChange>
          </w:rPr>
          <w:endnoteReference w:id="89"/>
        </w:r>
        <w:r w:rsidR="00163ABD" w:rsidRPr="007B7A89" w:rsidDel="00DC778E">
          <w:delText xml:space="preserve"> </w:delText>
        </w:r>
        <w:r w:rsidDel="00DC778E">
          <w:delText xml:space="preserve">Tunisia’s new law provided stronger </w:delText>
        </w:r>
        <w:r w:rsidR="00BA4CBE" w:rsidDel="00DC778E">
          <w:delText>punishments</w:delText>
        </w:r>
        <w:r w:rsidR="00BA4CBE" w:rsidRPr="007B7A89" w:rsidDel="00DC778E">
          <w:delText xml:space="preserve"> </w:delText>
        </w:r>
        <w:r w:rsidRPr="007B7A89" w:rsidDel="00DC778E">
          <w:delText>for terrorist-related activity</w:delText>
        </w:r>
        <w:r w:rsidDel="00DC778E">
          <w:delText xml:space="preserve">, </w:delText>
        </w:r>
        <w:r w:rsidRPr="007B7A89" w:rsidDel="00DC778E">
          <w:delText>including the death penalty</w:delText>
        </w:r>
        <w:r w:rsidDel="00DC778E">
          <w:delText>. Human rights groups critici</w:delText>
        </w:r>
        <w:r w:rsidR="00B93659" w:rsidDel="00DC778E">
          <w:delText xml:space="preserve">zed the new legislation as overly broad and ambiguous, just as they </w:delText>
        </w:r>
        <w:r w:rsidR="004C314C" w:rsidDel="00DC778E">
          <w:delText xml:space="preserve">had </w:delText>
        </w:r>
        <w:r w:rsidR="00B93659" w:rsidDel="00DC778E">
          <w:delText xml:space="preserve">voiced concerns about </w:delText>
        </w:r>
        <w:r w:rsidDel="00DC778E">
          <w:delText>the 2003 law</w:delText>
        </w:r>
        <w:r w:rsidR="00B93659" w:rsidDel="00DC778E">
          <w:delText xml:space="preserve"> before it</w:delText>
        </w:r>
        <w:r w:rsidDel="00DC778E">
          <w:delText>.</w:delText>
        </w:r>
        <w:r w:rsidR="00163ABD" w:rsidRPr="002F0B56" w:rsidDel="00DC778E">
          <w:rPr>
            <w:rStyle w:val="EndnoteReference"/>
            <w:rFonts w:asciiTheme="minorHAnsi" w:hAnsiTheme="minorHAnsi"/>
            <w:rPrChange w:id="514" w:author="John.Watling" w:date="2015-11-02T07:59:00Z">
              <w:rPr>
                <w:rStyle w:val="EndnoteReference"/>
                <w:rFonts w:ascii="Times New Roman" w:hAnsi="Times New Roman" w:cs="Times New Roman"/>
              </w:rPr>
            </w:rPrChange>
          </w:rPr>
          <w:endnoteReference w:id="90"/>
        </w:r>
        <w:r w:rsidR="00163ABD" w:rsidDel="00DC778E">
          <w:delText xml:space="preserve"> </w:delText>
        </w:r>
        <w:r w:rsidDel="00DC778E">
          <w:delText xml:space="preserve">The concern is that the state </w:delText>
        </w:r>
        <w:r w:rsidR="00B93659" w:rsidDel="00DC778E">
          <w:delText xml:space="preserve">may </w:delText>
        </w:r>
        <w:r w:rsidDel="00DC778E">
          <w:delText>use this legislation to target legitimate forms of expression or dissent.</w:delText>
        </w:r>
      </w:del>
    </w:p>
    <w:p w:rsidR="00445DFD" w:rsidDel="00DC778E" w:rsidRDefault="00445DFD" w:rsidP="00901553">
      <w:pPr>
        <w:pStyle w:val="Sentinel-BodyText-Indent"/>
        <w:rPr>
          <w:del w:id="517" w:author="John.Watling" w:date="2015-11-02T10:31:00Z"/>
        </w:rPr>
        <w:pPrChange w:id="518" w:author="John.Watling" w:date="2015-11-02T10:35:00Z">
          <w:pPr>
            <w:pStyle w:val="Heading2"/>
          </w:pPr>
        </w:pPrChange>
      </w:pPr>
      <w:del w:id="519" w:author="John.Watling" w:date="2015-11-02T10:31:00Z">
        <w:r w:rsidRPr="007B7A89" w:rsidDel="00DC778E">
          <w:delText>Conclusion</w:delText>
        </w:r>
      </w:del>
    </w:p>
    <w:p w:rsidR="00163ABD" w:rsidRPr="00146277" w:rsidDel="00DC778E" w:rsidRDefault="00326B2B" w:rsidP="00901553">
      <w:pPr>
        <w:pStyle w:val="Sentinel-BodyText-Indent"/>
        <w:rPr>
          <w:del w:id="520" w:author="John.Watling" w:date="2015-11-02T10:31:00Z"/>
          <w:rPrChange w:id="521" w:author="John.Watling" w:date="2015-11-02T09:58:00Z">
            <w:rPr>
              <w:del w:id="522" w:author="John.Watling" w:date="2015-11-02T10:31:00Z"/>
              <w:shd w:val="clear" w:color="auto" w:fill="FFFFFF"/>
            </w:rPr>
          </w:rPrChange>
        </w:rPr>
        <w:pPrChange w:id="523" w:author="John.Watling" w:date="2015-11-02T10:35:00Z">
          <w:pPr/>
        </w:pPrChange>
      </w:pPr>
      <w:del w:id="524" w:author="John.Watling" w:date="2015-11-02T10:31:00Z">
        <w:r w:rsidRPr="00146277" w:rsidDel="00DC778E">
          <w:rPr>
            <w:rPrChange w:id="525" w:author="John.Watling" w:date="2015-11-02T09:58:00Z">
              <w:rPr>
                <w:shd w:val="clear" w:color="auto" w:fill="FFFFFF"/>
              </w:rPr>
            </w:rPrChange>
          </w:rPr>
          <w:delText>The jihadist threat to Tunisia has continued to feature prominently following the Sousse attack. On August 19, two gunmen shot a Tunisian policeman in Sousse</w:delText>
        </w:r>
        <w:r w:rsidR="001853CF" w:rsidRPr="00146277" w:rsidDel="00DC778E">
          <w:rPr>
            <w:rPrChange w:id="526" w:author="John.Watling" w:date="2015-11-02T09:58:00Z">
              <w:rPr>
                <w:shd w:val="clear" w:color="auto" w:fill="FFFFFF"/>
              </w:rPr>
            </w:rPrChange>
          </w:rPr>
          <w:delText>,</w:delText>
        </w:r>
        <w:r w:rsidRPr="00146277" w:rsidDel="00DC778E">
          <w:rPr>
            <w:rPrChange w:id="527" w:author="John.Watling" w:date="2015-11-02T09:58:00Z">
              <w:rPr>
                <w:shd w:val="clear" w:color="auto" w:fill="FFFFFF"/>
              </w:rPr>
            </w:rPrChange>
          </w:rPr>
          <w:delText xml:space="preserve"> who later died in hospital.</w:delText>
        </w:r>
        <w:r w:rsidR="00163ABD" w:rsidRPr="002F0B56" w:rsidDel="00DC778E">
          <w:rPr>
            <w:rStyle w:val="EndnoteReference"/>
            <w:rFonts w:asciiTheme="minorHAnsi" w:hAnsiTheme="minorHAnsi"/>
            <w:rPrChange w:id="528" w:author="John.Watling" w:date="2015-11-02T07:59:00Z">
              <w:rPr>
                <w:rStyle w:val="EndnoteReference"/>
                <w:rFonts w:ascii="Times New Roman" w:eastAsia="Times New Roman" w:hAnsi="Times New Roman" w:cs="Times New Roman"/>
                <w:shd w:val="clear" w:color="auto" w:fill="FFFFFF"/>
              </w:rPr>
            </w:rPrChange>
          </w:rPr>
          <w:endnoteReference w:id="91"/>
        </w:r>
        <w:r w:rsidR="00163ABD" w:rsidRPr="00146277" w:rsidDel="00DC778E">
          <w:rPr>
            <w:rPrChange w:id="531" w:author="John.Watling" w:date="2015-11-02T09:58:00Z">
              <w:rPr>
                <w:shd w:val="clear" w:color="auto" w:fill="FFFFFF"/>
              </w:rPr>
            </w:rPrChange>
          </w:rPr>
          <w:delText xml:space="preserve"> </w:delText>
        </w:r>
        <w:r w:rsidR="001853CF" w:rsidRPr="00146277" w:rsidDel="00DC778E">
          <w:rPr>
            <w:rPrChange w:id="532" w:author="John.Watling" w:date="2015-11-02T09:58:00Z">
              <w:rPr>
                <w:shd w:val="clear" w:color="auto" w:fill="FFFFFF"/>
              </w:rPr>
            </w:rPrChange>
          </w:rPr>
          <w:delText xml:space="preserve">The government has uncovered alleged plots to detonate car bombs in </w:delText>
        </w:r>
        <w:r w:rsidR="004C314C" w:rsidRPr="00146277" w:rsidDel="00DC778E">
          <w:rPr>
            <w:rPrChange w:id="533" w:author="John.Watling" w:date="2015-11-02T09:58:00Z">
              <w:rPr>
                <w:shd w:val="clear" w:color="auto" w:fill="FFFFFF"/>
              </w:rPr>
            </w:rPrChange>
          </w:rPr>
          <w:delText xml:space="preserve">the </w:delText>
        </w:r>
        <w:r w:rsidR="001853CF" w:rsidRPr="00146277" w:rsidDel="00DC778E">
          <w:rPr>
            <w:rPrChange w:id="534" w:author="John.Watling" w:date="2015-11-02T09:58:00Z">
              <w:rPr>
                <w:shd w:val="clear" w:color="auto" w:fill="FFFFFF"/>
              </w:rPr>
            </w:rPrChange>
          </w:rPr>
          <w:delText>capital.</w:delText>
        </w:r>
        <w:r w:rsidR="00163ABD" w:rsidRPr="002F0B56" w:rsidDel="00DC778E">
          <w:rPr>
            <w:rStyle w:val="EndnoteReference"/>
            <w:rFonts w:asciiTheme="minorHAnsi" w:hAnsiTheme="minorHAnsi"/>
            <w:rPrChange w:id="535" w:author="John.Watling" w:date="2015-11-02T07:59:00Z">
              <w:rPr>
                <w:rStyle w:val="EndnoteReference"/>
                <w:rFonts w:ascii="Times New Roman" w:eastAsia="Times New Roman" w:hAnsi="Times New Roman" w:cs="Times New Roman"/>
                <w:shd w:val="clear" w:color="auto" w:fill="FFFFFF"/>
              </w:rPr>
            </w:rPrChange>
          </w:rPr>
          <w:endnoteReference w:id="92"/>
        </w:r>
      </w:del>
    </w:p>
    <w:p w:rsidR="00163ABD" w:rsidDel="00DC778E" w:rsidRDefault="001853CF" w:rsidP="00901553">
      <w:pPr>
        <w:pStyle w:val="Sentinel-BodyText-Indent"/>
        <w:rPr>
          <w:del w:id="538" w:author="John.Watling" w:date="2015-11-02T10:31:00Z"/>
        </w:rPr>
        <w:pPrChange w:id="539" w:author="John.Watling" w:date="2015-11-02T10:35:00Z">
          <w:pPr/>
        </w:pPrChange>
      </w:pPr>
      <w:del w:id="540" w:author="John.Watling" w:date="2015-11-02T10:31:00Z">
        <w:r w:rsidRPr="00146277" w:rsidDel="00DC778E">
          <w:rPr>
            <w:rPrChange w:id="541" w:author="John.Watling" w:date="2015-11-02T09:58:00Z">
              <w:rPr>
                <w:shd w:val="clear" w:color="auto" w:fill="FFFFFF"/>
              </w:rPr>
            </w:rPrChange>
          </w:rPr>
          <w:delText xml:space="preserve">Further, </w:delText>
        </w:r>
        <w:r w:rsidR="00326B2B" w:rsidRPr="00146277" w:rsidDel="00DC778E">
          <w:rPr>
            <w:rPrChange w:id="542" w:author="John.Watling" w:date="2015-11-02T09:58:00Z">
              <w:rPr>
                <w:shd w:val="clear" w:color="auto" w:fill="FFFFFF"/>
              </w:rPr>
            </w:rPrChange>
          </w:rPr>
          <w:delText xml:space="preserve">Tunisia </w:delText>
        </w:r>
        <w:r w:rsidR="00ED0F4E" w:rsidRPr="00146277" w:rsidDel="00DC778E">
          <w:rPr>
            <w:rPrChange w:id="543" w:author="John.Watling" w:date="2015-11-02T09:58:00Z">
              <w:rPr>
                <w:shd w:val="clear" w:color="auto" w:fill="FFFFFF"/>
              </w:rPr>
            </w:rPrChange>
          </w:rPr>
          <w:delText>has continued to experience militant attacks in the Kasserine region</w:delText>
        </w:r>
        <w:r w:rsidRPr="00146277" w:rsidDel="00DC778E">
          <w:rPr>
            <w:rPrChange w:id="544" w:author="John.Watling" w:date="2015-11-02T09:58:00Z">
              <w:rPr>
                <w:shd w:val="clear" w:color="auto" w:fill="FFFFFF"/>
              </w:rPr>
            </w:rPrChange>
          </w:rPr>
          <w:delText xml:space="preserve">. </w:delText>
        </w:r>
        <w:r w:rsidR="005978BA" w:rsidRPr="00146277" w:rsidDel="00DC778E">
          <w:rPr>
            <w:rPrChange w:id="545" w:author="John.Watling" w:date="2015-11-02T09:58:00Z">
              <w:rPr>
                <w:shd w:val="clear" w:color="auto" w:fill="FFFFFF"/>
              </w:rPr>
            </w:rPrChange>
          </w:rPr>
          <w:delText xml:space="preserve">This </w:delText>
        </w:r>
        <w:r w:rsidR="00BB5369" w:rsidRPr="00146277" w:rsidDel="00DC778E">
          <w:rPr>
            <w:rPrChange w:id="546" w:author="John.Watling" w:date="2015-11-02T09:58:00Z">
              <w:rPr>
                <w:shd w:val="clear" w:color="auto" w:fill="FFFFFF"/>
              </w:rPr>
            </w:rPrChange>
          </w:rPr>
          <w:delText xml:space="preserve">was </w:delText>
        </w:r>
        <w:r w:rsidR="005978BA" w:rsidRPr="00146277" w:rsidDel="00DC778E">
          <w:rPr>
            <w:rPrChange w:id="547" w:author="John.Watling" w:date="2015-11-02T09:58:00Z">
              <w:rPr>
                <w:shd w:val="clear" w:color="auto" w:fill="FFFFFF"/>
              </w:rPr>
            </w:rPrChange>
          </w:rPr>
          <w:delText xml:space="preserve">one of </w:delText>
        </w:r>
        <w:r w:rsidR="00BB5369" w:rsidRPr="00146277" w:rsidDel="00DC778E">
          <w:rPr>
            <w:rPrChange w:id="548" w:author="John.Watling" w:date="2015-11-02T09:58:00Z">
              <w:rPr>
                <w:shd w:val="clear" w:color="auto" w:fill="FFFFFF"/>
              </w:rPr>
            </w:rPrChange>
          </w:rPr>
          <w:delText xml:space="preserve">the first regions in </w:delText>
        </w:r>
        <w:r w:rsidR="005978BA" w:rsidRPr="00146277" w:rsidDel="00DC778E">
          <w:rPr>
            <w:rPrChange w:id="549" w:author="John.Watling" w:date="2015-11-02T09:58:00Z">
              <w:rPr>
                <w:shd w:val="clear" w:color="auto" w:fill="FFFFFF"/>
              </w:rPr>
            </w:rPrChange>
          </w:rPr>
          <w:delText>Tunisia</w:delText>
        </w:r>
        <w:r w:rsidR="00BB5369" w:rsidRPr="00146277" w:rsidDel="00DC778E">
          <w:rPr>
            <w:rPrChange w:id="550" w:author="John.Watling" w:date="2015-11-02T09:58:00Z">
              <w:rPr>
                <w:shd w:val="clear" w:color="auto" w:fill="FFFFFF"/>
              </w:rPr>
            </w:rPrChange>
          </w:rPr>
          <w:delText xml:space="preserve"> </w:delText>
        </w:r>
        <w:r w:rsidR="005978BA" w:rsidRPr="00146277" w:rsidDel="00DC778E">
          <w:rPr>
            <w:rPrChange w:id="551" w:author="John.Watling" w:date="2015-11-02T09:58:00Z">
              <w:rPr>
                <w:shd w:val="clear" w:color="auto" w:fill="FFFFFF"/>
              </w:rPr>
            </w:rPrChange>
          </w:rPr>
          <w:delText>to experience a surge in jihadist violence</w:delText>
        </w:r>
        <w:r w:rsidR="00BB5369" w:rsidRPr="00146277" w:rsidDel="00DC778E">
          <w:rPr>
            <w:rPrChange w:id="552" w:author="John.Watling" w:date="2015-11-02T09:58:00Z">
              <w:rPr>
                <w:shd w:val="clear" w:color="auto" w:fill="FFFFFF"/>
              </w:rPr>
            </w:rPrChange>
          </w:rPr>
          <w:delText>. S</w:delText>
        </w:r>
        <w:r w:rsidR="005978BA" w:rsidRPr="00146277" w:rsidDel="00DC778E">
          <w:rPr>
            <w:rPrChange w:id="553" w:author="John.Watling" w:date="2015-11-02T09:58:00Z">
              <w:rPr>
                <w:shd w:val="clear" w:color="auto" w:fill="FFFFFF"/>
              </w:rPr>
            </w:rPrChange>
          </w:rPr>
          <w:delText>ince the start of 2015</w:delText>
        </w:r>
        <w:r w:rsidR="00BB5369" w:rsidRPr="00146277" w:rsidDel="00DC778E">
          <w:rPr>
            <w:rPrChange w:id="554" w:author="John.Watling" w:date="2015-11-02T09:58:00Z">
              <w:rPr>
                <w:shd w:val="clear" w:color="auto" w:fill="FFFFFF"/>
              </w:rPr>
            </w:rPrChange>
          </w:rPr>
          <w:delText>,</w:delText>
        </w:r>
        <w:r w:rsidR="005978BA" w:rsidRPr="00146277" w:rsidDel="00DC778E">
          <w:rPr>
            <w:rPrChange w:id="555" w:author="John.Watling" w:date="2015-11-02T09:58:00Z">
              <w:rPr>
                <w:shd w:val="clear" w:color="auto" w:fill="FFFFFF"/>
              </w:rPr>
            </w:rPrChange>
          </w:rPr>
          <w:delText xml:space="preserve"> at least 14 members of the Tunisian security forces have been killed, and eight wounded, in fights with militants</w:delText>
        </w:r>
        <w:r w:rsidR="00B93659" w:rsidRPr="00146277" w:rsidDel="00DC778E">
          <w:rPr>
            <w:rPrChange w:id="556" w:author="John.Watling" w:date="2015-11-02T09:58:00Z">
              <w:rPr>
                <w:shd w:val="clear" w:color="auto" w:fill="FFFFFF"/>
              </w:rPr>
            </w:rPrChange>
          </w:rPr>
          <w:delText xml:space="preserve"> in Kasserine</w:delText>
        </w:r>
        <w:r w:rsidR="005978BA" w:rsidRPr="00146277" w:rsidDel="00DC778E">
          <w:rPr>
            <w:rPrChange w:id="557" w:author="John.Watling" w:date="2015-11-02T09:58:00Z">
              <w:rPr>
                <w:shd w:val="clear" w:color="auto" w:fill="FFFFFF"/>
              </w:rPr>
            </w:rPrChange>
          </w:rPr>
          <w:delText>. For example, o</w:delText>
        </w:r>
        <w:r w:rsidR="005978BA" w:rsidDel="00DC778E">
          <w:delText>n February 18</w:delText>
        </w:r>
        <w:r w:rsidR="005978BA" w:rsidRPr="005978BA" w:rsidDel="00DC778E">
          <w:delText xml:space="preserve"> militants killed four Tunisian police officers in a pre-dawn attack near </w:delText>
        </w:r>
        <w:r w:rsidR="005978BA" w:rsidDel="00DC778E">
          <w:delText xml:space="preserve">the city of Kasserine, shooting them </w:delText>
        </w:r>
        <w:r w:rsidR="005978BA" w:rsidRPr="005978BA" w:rsidDel="00DC778E">
          <w:delText>while they were driving.</w:delText>
        </w:r>
        <w:r w:rsidR="00163ABD" w:rsidRPr="002F0B56" w:rsidDel="00DC778E">
          <w:rPr>
            <w:rStyle w:val="EndnoteReference"/>
            <w:rFonts w:asciiTheme="minorHAnsi" w:hAnsiTheme="minorHAnsi"/>
            <w:rPrChange w:id="558" w:author="John.Watling" w:date="2015-11-02T07:59:00Z">
              <w:rPr>
                <w:rStyle w:val="EndnoteReference"/>
                <w:rFonts w:ascii="Times New Roman" w:hAnsi="Times New Roman" w:cs="Times New Roman"/>
              </w:rPr>
            </w:rPrChange>
          </w:rPr>
          <w:endnoteReference w:id="93"/>
        </w:r>
        <w:r w:rsidR="00163ABD" w:rsidRPr="005978BA" w:rsidDel="00DC778E">
          <w:delText xml:space="preserve"> </w:delText>
        </w:r>
        <w:r w:rsidR="005978BA" w:rsidRPr="008627A4" w:rsidDel="00DC778E">
          <w:delText xml:space="preserve">On April 7, </w:delText>
        </w:r>
        <w:r w:rsidR="005978BA" w:rsidDel="00DC778E">
          <w:delText>around</w:delText>
        </w:r>
        <w:r w:rsidR="005978BA" w:rsidRPr="008627A4" w:rsidDel="00DC778E">
          <w:delText xml:space="preserve"> 30 militants attacked a military c</w:delText>
        </w:r>
        <w:r w:rsidR="005978BA" w:rsidDel="00DC778E">
          <w:delText>heckpoint in the town of Sbitla</w:delText>
        </w:r>
        <w:r w:rsidR="005978BA" w:rsidRPr="008627A4" w:rsidDel="00DC778E">
          <w:delText xml:space="preserve"> </w:delText>
        </w:r>
        <w:r w:rsidR="005978BA" w:rsidDel="00DC778E">
          <w:delText>in central Kasserine</w:delText>
        </w:r>
        <w:r w:rsidR="005978BA" w:rsidRPr="008627A4" w:rsidDel="00DC778E">
          <w:delText>, killing four soldiers and wounding three.</w:delText>
        </w:r>
        <w:r w:rsidR="00163ABD" w:rsidRPr="002F0B56" w:rsidDel="00DC778E">
          <w:rPr>
            <w:rStyle w:val="EndnoteReference"/>
            <w:rFonts w:asciiTheme="minorHAnsi" w:hAnsiTheme="minorHAnsi"/>
            <w:rPrChange w:id="561" w:author="John.Watling" w:date="2015-11-02T07:59:00Z">
              <w:rPr>
                <w:rStyle w:val="EndnoteReference"/>
                <w:rFonts w:ascii="Times New Roman" w:hAnsi="Times New Roman" w:cs="Times New Roman"/>
              </w:rPr>
            </w:rPrChange>
          </w:rPr>
          <w:endnoteReference w:id="94"/>
        </w:r>
        <w:r w:rsidR="00163ABD" w:rsidDel="00DC778E">
          <w:delText xml:space="preserve"> </w:delText>
        </w:r>
        <w:r w:rsidR="005978BA" w:rsidDel="00DC778E">
          <w:delText xml:space="preserve">Some of the attacks in Kasserine have been claimed by KUIN, others by </w:delText>
        </w:r>
        <w:r w:rsidR="00BB5369" w:rsidDel="00DC778E">
          <w:delText xml:space="preserve">the </w:delText>
        </w:r>
        <w:r w:rsidR="00EE57FA" w:rsidDel="00DC778E">
          <w:delText>Islamic State</w:delText>
        </w:r>
        <w:r w:rsidR="005978BA" w:rsidDel="00DC778E">
          <w:delText>, and others have not been claimed at all.</w:delText>
        </w:r>
        <w:r w:rsidR="00163ABD" w:rsidRPr="002F0B56" w:rsidDel="00DC778E">
          <w:rPr>
            <w:rStyle w:val="EndnoteReference"/>
            <w:rFonts w:asciiTheme="minorHAnsi" w:hAnsiTheme="minorHAnsi"/>
            <w:rPrChange w:id="564" w:author="John.Watling" w:date="2015-11-02T07:59:00Z">
              <w:rPr>
                <w:rStyle w:val="EndnoteReference"/>
                <w:rFonts w:ascii="Times New Roman" w:hAnsi="Times New Roman" w:cs="Times New Roman"/>
              </w:rPr>
            </w:rPrChange>
          </w:rPr>
          <w:endnoteReference w:id="95"/>
        </w:r>
        <w:r w:rsidR="00163ABD" w:rsidDel="00DC778E">
          <w:delText xml:space="preserve"> </w:delText>
        </w:r>
        <w:r w:rsidR="00D45FA8" w:rsidDel="00DC778E">
          <w:delText>Kasserine has traditionally been an area of KUIN strength, and one factor adding credence to its claims of responsibility is its release of videos that feature action montages documenting its various attacks.</w:delText>
        </w:r>
        <w:r w:rsidR="00163ABD" w:rsidRPr="002F0B56" w:rsidDel="00DC778E">
          <w:rPr>
            <w:rStyle w:val="EndnoteReference"/>
            <w:rFonts w:asciiTheme="minorHAnsi" w:hAnsiTheme="minorHAnsi"/>
            <w:rPrChange w:id="567" w:author="John.Watling" w:date="2015-11-02T07:59:00Z">
              <w:rPr>
                <w:rStyle w:val="EndnoteReference"/>
                <w:rFonts w:ascii="Times New Roman" w:hAnsi="Times New Roman" w:cs="Times New Roman"/>
              </w:rPr>
            </w:rPrChange>
          </w:rPr>
          <w:endnoteReference w:id="96"/>
        </w:r>
      </w:del>
    </w:p>
    <w:p w:rsidR="00ED0F4E" w:rsidDel="00DC778E" w:rsidRDefault="00ED0F4E" w:rsidP="00901553">
      <w:pPr>
        <w:pStyle w:val="Sentinel-BodyText-Indent"/>
        <w:rPr>
          <w:del w:id="590" w:author="John.Watling" w:date="2015-11-02T10:31:00Z"/>
        </w:rPr>
        <w:pPrChange w:id="591" w:author="John.Watling" w:date="2015-11-02T10:35:00Z">
          <w:pPr/>
        </w:pPrChange>
      </w:pPr>
      <w:del w:id="592" w:author="John.Watling" w:date="2015-11-02T10:31:00Z">
        <w:r w:rsidRPr="00146277" w:rsidDel="00DC778E">
          <w:rPr>
            <w:rPrChange w:id="593" w:author="John.Watling" w:date="2015-11-02T09:58:00Z">
              <w:rPr>
                <w:shd w:val="clear" w:color="auto" w:fill="FFFFFF"/>
              </w:rPr>
            </w:rPrChange>
          </w:rPr>
          <w:delText xml:space="preserve">Overall, Tunisia </w:delText>
        </w:r>
        <w:r w:rsidR="00D45FA8" w:rsidRPr="00146277" w:rsidDel="00DC778E">
          <w:rPr>
            <w:rPrChange w:id="594" w:author="John.Watling" w:date="2015-11-02T09:58:00Z">
              <w:rPr>
                <w:shd w:val="clear" w:color="auto" w:fill="FFFFFF"/>
              </w:rPr>
            </w:rPrChange>
          </w:rPr>
          <w:delText>faces</w:delText>
        </w:r>
        <w:r w:rsidR="00A5109F" w:rsidRPr="00146277" w:rsidDel="00DC778E">
          <w:rPr>
            <w:rPrChange w:id="595" w:author="John.Watling" w:date="2015-11-02T09:58:00Z">
              <w:rPr>
                <w:shd w:val="clear" w:color="auto" w:fill="FFFFFF"/>
              </w:rPr>
            </w:rPrChange>
          </w:rPr>
          <w:delText xml:space="preserve"> serious challenges</w:delText>
        </w:r>
        <w:r w:rsidR="00D45FA8" w:rsidRPr="00146277" w:rsidDel="00DC778E">
          <w:rPr>
            <w:rPrChange w:id="596" w:author="John.Watling" w:date="2015-11-02T09:58:00Z">
              <w:rPr>
                <w:shd w:val="clear" w:color="auto" w:fill="FFFFFF"/>
              </w:rPr>
            </w:rPrChange>
          </w:rPr>
          <w:delText>,</w:delText>
        </w:r>
        <w:r w:rsidR="00A5109F" w:rsidRPr="00146277" w:rsidDel="00DC778E">
          <w:rPr>
            <w:rPrChange w:id="597" w:author="John.Watling" w:date="2015-11-02T09:58:00Z">
              <w:rPr>
                <w:shd w:val="clear" w:color="auto" w:fill="FFFFFF"/>
              </w:rPr>
            </w:rPrChange>
          </w:rPr>
          <w:delText xml:space="preserve"> g</w:delText>
        </w:r>
        <w:r w:rsidRPr="00146277" w:rsidDel="00DC778E">
          <w:rPr>
            <w:rPrChange w:id="598" w:author="John.Watling" w:date="2015-11-02T09:58:00Z">
              <w:rPr>
                <w:shd w:val="clear" w:color="auto" w:fill="FFFFFF"/>
              </w:rPr>
            </w:rPrChange>
          </w:rPr>
          <w:delText xml:space="preserve">iven the collapse of its tourism sector following the Sousse attack. </w:delText>
        </w:r>
        <w:r w:rsidR="00D45FA8" w:rsidDel="00DC778E">
          <w:delText>J</w:delText>
        </w:r>
        <w:r w:rsidR="0044642B" w:rsidRPr="007B7A89" w:rsidDel="00DC778E">
          <w:delText xml:space="preserve">ihadis </w:delText>
        </w:r>
        <w:r w:rsidDel="00DC778E">
          <w:delText xml:space="preserve">recognize the tourist industry’s centrality to the country’s economy, as well as its vulnerability. While AST has declined in the wake of the state’s crackdown, this does not appear to be a counterterrorism success so much as </w:delText>
        </w:r>
        <w:r w:rsidR="00FC60F8" w:rsidDel="00DC778E">
          <w:delText>the political front group’s decline once it could no longer operate openly.</w:delText>
        </w:r>
      </w:del>
    </w:p>
    <w:p w:rsidR="00FC60F8" w:rsidDel="00DC778E" w:rsidRDefault="00FC60F8" w:rsidP="00901553">
      <w:pPr>
        <w:pStyle w:val="Sentinel-BodyText-Indent"/>
        <w:rPr>
          <w:del w:id="599" w:author="John.Watling" w:date="2015-11-02T10:31:00Z"/>
        </w:rPr>
        <w:pPrChange w:id="600" w:author="John.Watling" w:date="2015-11-02T10:35:00Z">
          <w:pPr/>
        </w:pPrChange>
      </w:pPr>
      <w:del w:id="601" w:author="John.Watling" w:date="2015-11-02T10:31:00Z">
        <w:r w:rsidDel="00DC778E">
          <w:delText>G</w:delText>
        </w:r>
        <w:r w:rsidR="00A31AE1" w:rsidDel="00DC778E">
          <w:delText xml:space="preserve">roups </w:delText>
        </w:r>
        <w:r w:rsidDel="00DC778E">
          <w:delText>like</w:delText>
        </w:r>
        <w:r w:rsidR="00A31AE1" w:rsidDel="00DC778E">
          <w:delText xml:space="preserve"> </w:delText>
        </w:r>
        <w:r w:rsidR="00BB61C5" w:rsidDel="00DC778E">
          <w:delText>KUIN</w:delText>
        </w:r>
        <w:r w:rsidR="00445DFD" w:rsidRPr="007B7A89" w:rsidDel="00DC778E">
          <w:delText xml:space="preserve"> and </w:delText>
        </w:r>
        <w:r w:rsidR="00BB5369" w:rsidDel="00DC778E">
          <w:delText xml:space="preserve">the </w:delText>
        </w:r>
        <w:r w:rsidR="00EE57FA" w:rsidDel="00DC778E">
          <w:delText>Islamic State</w:delText>
        </w:r>
        <w:r w:rsidR="00445DFD" w:rsidRPr="007B7A89" w:rsidDel="00DC778E">
          <w:delText xml:space="preserve"> will continue to target</w:delText>
        </w:r>
        <w:r w:rsidDel="00DC778E">
          <w:delText xml:space="preserve"> Tunisia, including</w:delText>
        </w:r>
        <w:r w:rsidR="00445DFD" w:rsidRPr="007B7A89" w:rsidDel="00DC778E">
          <w:delText xml:space="preserve"> tourist destinations, with </w:delText>
        </w:r>
        <w:r w:rsidDel="00DC778E">
          <w:delText>the aim</w:delText>
        </w:r>
        <w:r w:rsidR="00445DFD" w:rsidRPr="007B7A89" w:rsidDel="00DC778E">
          <w:delText xml:space="preserve"> of crippling the coun</w:delText>
        </w:r>
        <w:r w:rsidR="00941FCE" w:rsidRPr="007B7A89" w:rsidDel="00DC778E">
          <w:delText xml:space="preserve">try’s </w:delText>
        </w:r>
        <w:r w:rsidDel="00DC778E">
          <w:delText>economy</w:delText>
        </w:r>
        <w:r w:rsidR="00445DFD" w:rsidRPr="007B7A89" w:rsidDel="00DC778E">
          <w:delText xml:space="preserve">. </w:delText>
        </w:r>
        <w:r w:rsidDel="00DC778E">
          <w:delText>Seeing no alternative, the Tunisian government is likely to continue its crackdown. But since jihadist networks have spread beyond Tunisia’s borders, the government’s efforts can at best contain but not solve the problem.</w:delText>
        </w:r>
      </w:del>
    </w:p>
    <w:p w:rsidR="00452D20" w:rsidRPr="007B7A89" w:rsidDel="00DC778E" w:rsidRDefault="00BB5369" w:rsidP="00901553">
      <w:pPr>
        <w:pStyle w:val="Sentinel-BodyText-Indent"/>
        <w:rPr>
          <w:del w:id="602" w:author="John.Watling" w:date="2015-11-02T10:31:00Z"/>
        </w:rPr>
        <w:pPrChange w:id="603" w:author="John.Watling" w:date="2015-11-02T10:35:00Z">
          <w:pPr/>
        </w:pPrChange>
      </w:pPr>
      <w:del w:id="604" w:author="John.Watling" w:date="2015-11-02T10:31:00Z">
        <w:r w:rsidDel="00DC778E">
          <w:delText xml:space="preserve">The </w:delText>
        </w:r>
        <w:r w:rsidR="00EE57FA" w:rsidDel="00DC778E">
          <w:delText>Islamic State</w:delText>
        </w:r>
        <w:r w:rsidR="00FC60F8" w:rsidDel="00DC778E">
          <w:delText xml:space="preserve"> will continue to attempt to expand into Tunisia, a move that would come at </w:delText>
        </w:r>
        <w:r w:rsidR="00EB36C6" w:rsidDel="00DC778E">
          <w:delText>al-Qa`ida</w:delText>
        </w:r>
        <w:r w:rsidR="00C417D7" w:rsidRPr="007B7A89" w:rsidDel="00DC778E">
          <w:delText xml:space="preserve">’s </w:delText>
        </w:r>
        <w:r w:rsidR="00FC60F8" w:rsidDel="00DC778E">
          <w:delText xml:space="preserve">expense, and </w:delText>
        </w:r>
        <w:r w:rsidR="00C417D7" w:rsidRPr="007B7A89" w:rsidDel="00DC778E">
          <w:delText xml:space="preserve">Tunisia </w:delText>
        </w:r>
        <w:r w:rsidR="00FC60F8" w:rsidDel="00DC778E">
          <w:delText>may</w:delText>
        </w:r>
        <w:r w:rsidR="00C417D7" w:rsidRPr="007B7A89" w:rsidDel="00DC778E">
          <w:delText xml:space="preserve"> become a theater for intense competition between </w:delText>
        </w:r>
        <w:r w:rsidR="00D45FA8" w:rsidDel="00DC778E">
          <w:delText>the two groups</w:delText>
        </w:r>
        <w:r w:rsidR="005D612C" w:rsidRPr="007B7A89" w:rsidDel="00DC778E">
          <w:delText xml:space="preserve">. </w:delText>
        </w:r>
      </w:del>
    </w:p>
    <w:p w:rsidR="007B7A89" w:rsidRPr="007B7A89" w:rsidRDefault="007B7A89" w:rsidP="00901553">
      <w:pPr>
        <w:pStyle w:val="Sentinel-BodyText-Indent"/>
        <w:pPrChange w:id="605" w:author="John.Watling" w:date="2015-11-02T10:35:00Z">
          <w:pPr/>
        </w:pPrChange>
      </w:pPr>
    </w:p>
    <w:sectPr w:rsidR="007B7A89" w:rsidRPr="007B7A89" w:rsidSect="00F047BF">
      <w:footerReference w:type="even" r:id="rId8"/>
      <w:footerReference w:type="default" r:id="rId9"/>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B8" w:rsidRDefault="006779B8" w:rsidP="00473A4E">
      <w:r>
        <w:separator/>
      </w:r>
    </w:p>
    <w:p w:rsidR="006779B8" w:rsidRDefault="006779B8"/>
  </w:endnote>
  <w:endnote w:type="continuationSeparator" w:id="0">
    <w:p w:rsidR="006779B8" w:rsidRDefault="006779B8" w:rsidP="00473A4E">
      <w:r>
        <w:continuationSeparator/>
      </w:r>
    </w:p>
    <w:p w:rsidR="006779B8" w:rsidRDefault="006779B8"/>
  </w:endnote>
  <w:endnote w:id="1">
    <w:p w:rsidR="00901553" w:rsidRDefault="00901553" w:rsidP="00AE33EC">
      <w:pPr>
        <w:pStyle w:val="Sentinel-EndnoteText"/>
        <w:pPrChange w:id="32" w:author="John.Watling" w:date="2015-11-02T10:42:00Z">
          <w:pPr>
            <w:pStyle w:val="EndnoteText"/>
          </w:pPr>
        </w:pPrChange>
      </w:pPr>
      <w:r>
        <w:rPr>
          <w:rStyle w:val="EndnoteReference"/>
        </w:rPr>
        <w:endnoteRef/>
      </w:r>
      <w:del w:id="33" w:author="John.Watling" w:date="2015-11-02T10:45:00Z">
        <w:r w:rsidDel="004D2648">
          <w:delText xml:space="preserve"> </w:delText>
        </w:r>
      </w:del>
      <w:r>
        <w:t xml:space="preserve">See interview with Ben Brik in Sergio Galasso, “Intervista ad Hassan Ben Brik: ‘Non crediamo nella democrazia, ma senza appoggio del popolo niente jihad,’” </w:t>
      </w:r>
      <w:r>
        <w:rPr>
          <w:i/>
        </w:rPr>
        <w:t>Limes</w:t>
      </w:r>
      <w:r>
        <w:t>, October 11, 2012.</w:t>
      </w:r>
    </w:p>
  </w:endnote>
  <w:endnote w:id="2">
    <w:p w:rsidR="00901553" w:rsidRDefault="00901553" w:rsidP="00AE33EC">
      <w:pPr>
        <w:pStyle w:val="Sentinel-EndnoteText"/>
        <w:pPrChange w:id="34" w:author="John.Watling" w:date="2015-11-02T10:43:00Z">
          <w:pPr>
            <w:widowControl w:val="0"/>
            <w:jc w:val="both"/>
          </w:pPr>
        </w:pPrChange>
      </w:pPr>
      <w:r>
        <w:rPr>
          <w:rStyle w:val="EndnoteReference"/>
          <w:sz w:val="20"/>
        </w:rPr>
        <w:endnoteRef/>
      </w:r>
      <w:del w:id="35" w:author="John.Watling" w:date="2015-11-02T10:45:00Z">
        <w:r w:rsidDel="004D2648">
          <w:delText xml:space="preserve"> </w:delText>
        </w:r>
      </w:del>
      <w:r>
        <w:t>Ibid.</w:t>
      </w:r>
    </w:p>
  </w:endnote>
  <w:endnote w:id="3">
    <w:p w:rsidR="00901553" w:rsidRDefault="00901553" w:rsidP="004D2648">
      <w:pPr>
        <w:pStyle w:val="Sentinel-EndnoteText"/>
        <w:rPr>
          <w:sz w:val="20"/>
        </w:rPr>
        <w:pPrChange w:id="39" w:author="John.Watling" w:date="2015-11-02T10:44:00Z">
          <w:pPr>
            <w:pStyle w:val="EndnoteText"/>
          </w:pPr>
        </w:pPrChange>
      </w:pPr>
      <w:r>
        <w:rPr>
          <w:rStyle w:val="EndnoteReference"/>
        </w:rPr>
        <w:endnoteRef/>
      </w:r>
      <w:del w:id="40" w:author="John.Watling" w:date="2015-11-02T10:45:00Z">
        <w:r w:rsidDel="004D2648">
          <w:delText xml:space="preserve"> </w:delText>
        </w:r>
      </w:del>
      <w:r>
        <w:t xml:space="preserve">For evidence that AST was a front organization for al-Qa`ida, see Daveed Gartenstein-Ross, Bridget Moreng, and Kathleen Soucy, </w:t>
      </w:r>
      <w:r>
        <w:rPr>
          <w:i/>
        </w:rPr>
        <w:t xml:space="preserve">Raising the Stakes: Ansar al-Sharia in Tunisia’s Shift to Jihad </w:t>
      </w:r>
      <w:r>
        <w:t>(The Hague: International Centre for Counter-Terrorism – The Hague, 2014), pp. 13–15. AST’s relationship with al-Qa`ida will also be discussed further subsequently in this article.</w:t>
      </w:r>
    </w:p>
  </w:endnote>
  <w:endnote w:id="4">
    <w:p w:rsidR="00901553" w:rsidRPr="004D2648" w:rsidRDefault="00901553" w:rsidP="004D2648">
      <w:pPr>
        <w:pStyle w:val="Sentinel-EndnoteText"/>
        <w:rPr>
          <w:rPrChange w:id="44" w:author="John.Watling" w:date="2015-11-02T10:46:00Z">
            <w:rPr/>
          </w:rPrChange>
        </w:rPr>
        <w:pPrChange w:id="45" w:author="John.Watling" w:date="2015-11-02T10:46:00Z">
          <w:pPr>
            <w:pStyle w:val="EndnoteText"/>
          </w:pPr>
        </w:pPrChange>
      </w:pPr>
      <w:r w:rsidRPr="004D2648">
        <w:rPr>
          <w:rStyle w:val="EndnoteReference"/>
          <w:vertAlign w:val="baseline"/>
          <w:rPrChange w:id="46" w:author="John.Watling" w:date="2015-11-02T10:46:00Z">
            <w:rPr>
              <w:rStyle w:val="EndnoteReference"/>
            </w:rPr>
          </w:rPrChange>
        </w:rPr>
        <w:endnoteRef/>
      </w:r>
      <w:r w:rsidRPr="004D2648">
        <w:rPr>
          <w:rPrChange w:id="47" w:author="John.Watling" w:date="2015-11-02T10:46:00Z">
            <w:rPr/>
          </w:rPrChange>
        </w:rPr>
        <w:t xml:space="preserve"> Mongi Boughzala, Youth Employment and Economic Transition in Tunisia (Washington, DC: The Brookings Institution, 2013).</w:t>
      </w:r>
      <w:r w:rsidRPr="004D2648">
        <w:rPr>
          <w:rFonts w:hint="eastAsia"/>
          <w:rPrChange w:id="48" w:author="John.Watling" w:date="2015-11-02T10:46:00Z">
            <w:rPr>
              <w:rFonts w:ascii="MS Gothic" w:eastAsia="MS Gothic" w:hAnsi="MS Gothic" w:cs="MS Gothic" w:hint="eastAsia"/>
            </w:rPr>
          </w:rPrChange>
        </w:rPr>
        <w:t> </w:t>
      </w:r>
    </w:p>
  </w:endnote>
  <w:endnote w:id="5">
    <w:p w:rsidR="00901553" w:rsidRDefault="00901553" w:rsidP="004D2648">
      <w:pPr>
        <w:pStyle w:val="Sentinel-EndnoteText"/>
        <w:pPrChange w:id="49" w:author="John.Watling" w:date="2015-11-02T10:46:00Z">
          <w:pPr>
            <w:pStyle w:val="EndnoteText"/>
          </w:pPr>
        </w:pPrChange>
      </w:pPr>
      <w:r>
        <w:rPr>
          <w:rStyle w:val="EndnoteReference"/>
        </w:rPr>
        <w:endnoteRef/>
      </w:r>
      <w:r>
        <w:t xml:space="preserve"> Daveed Gartenstein-Ross, field research in Tunisia, April 2013.</w:t>
      </w:r>
    </w:p>
  </w:endnote>
  <w:endnote w:id="6">
    <w:p w:rsidR="00901553" w:rsidRDefault="00901553" w:rsidP="004D2648">
      <w:pPr>
        <w:pStyle w:val="Sentinel-EndnoteText"/>
        <w:pPrChange w:id="53" w:author="John.Watling" w:date="2015-11-02T10:47:00Z">
          <w:pPr>
            <w:pStyle w:val="EndnoteText"/>
          </w:pPr>
        </w:pPrChange>
      </w:pPr>
      <w:r>
        <w:rPr>
          <w:rStyle w:val="EndnoteReference"/>
        </w:rPr>
        <w:endnoteRef/>
      </w:r>
      <w:r>
        <w:t xml:space="preserve"> For discussion of </w:t>
      </w:r>
      <w:r>
        <w:rPr>
          <w:i/>
        </w:rPr>
        <w:t>hisba</w:t>
      </w:r>
      <w:r>
        <w:t xml:space="preserve">, see Michael Cook, </w:t>
      </w:r>
      <w:r>
        <w:rPr>
          <w:i/>
          <w:iCs/>
        </w:rPr>
        <w:t xml:space="preserve">Commanding Right and Forbidding Wrong in Islamic Thought </w:t>
      </w:r>
      <w:r>
        <w:t xml:space="preserve">(Cambridge: Cambridge University Press, 2010). For documentation of salafist vigilante attacks in Tunisia during this early period, see for example Sarah Leah Whitson, “Letter to Tunisian Minister of Interior and Minister of Justice,” Human Rights Watch, October 14, 2012; Alexander Smoltczyk, “Islamist Intimidation: The Battle for the Future of Tunisia,” </w:t>
      </w:r>
      <w:r>
        <w:rPr>
          <w:i/>
          <w:iCs/>
        </w:rPr>
        <w:t>Der Spiegel</w:t>
      </w:r>
      <w:r>
        <w:t xml:space="preserve">, December 5, 2012; “Tunisie—De nombreuses agressions à Zarzis dont celle de deux Italiens,” Businessnews.com.tn, March 21, 2013. </w:t>
      </w:r>
    </w:p>
  </w:endnote>
  <w:endnote w:id="7">
    <w:p w:rsidR="00901553" w:rsidRDefault="00901553" w:rsidP="004D2648">
      <w:pPr>
        <w:pStyle w:val="Sentinel-EndnoteText"/>
        <w:pPrChange w:id="57" w:author="John.Watling" w:date="2015-11-02T10:47:00Z">
          <w:pPr>
            <w:pStyle w:val="EndnoteText"/>
          </w:pPr>
        </w:pPrChange>
      </w:pPr>
      <w:r>
        <w:rPr>
          <w:rStyle w:val="EndnoteReference"/>
        </w:rPr>
        <w:endnoteRef/>
      </w:r>
      <w:r>
        <w:t xml:space="preserve"> “Tunisie: Décès de l’adjudant Anis Jelassi dans des affrontements à Feriana,” Global Net, December 11, 2012.</w:t>
      </w:r>
    </w:p>
  </w:endnote>
  <w:endnote w:id="8">
    <w:p w:rsidR="00901553" w:rsidRDefault="00901553" w:rsidP="004D2648">
      <w:pPr>
        <w:pStyle w:val="Sentinel-EndnoteText"/>
        <w:pPrChange w:id="58" w:author="John.Watling" w:date="2015-11-02T10:47:00Z">
          <w:pPr>
            <w:pStyle w:val="EndnoteText"/>
          </w:pPr>
        </w:pPrChange>
      </w:pPr>
      <w:r>
        <w:rPr>
          <w:rStyle w:val="EndnoteReference"/>
        </w:rPr>
        <w:endnoteRef/>
      </w:r>
      <w:r>
        <w:t xml:space="preserve"> “Groupes armés, Larayedh sonne l’alerte,” Tunis Afrique Presse, December 21, 2012 (describing interior minister Ali Laarayedh’s statements about Katibat Uqba ibn Nafi).</w:t>
      </w:r>
    </w:p>
  </w:endnote>
  <w:endnote w:id="9">
    <w:p w:rsidR="00901553" w:rsidRDefault="00901553" w:rsidP="004D2648">
      <w:pPr>
        <w:pStyle w:val="Sentinel-EndnoteText"/>
        <w:pPrChange w:id="59" w:author="John.Watling" w:date="2015-11-02T10:47:00Z">
          <w:pPr>
            <w:pStyle w:val="EndnoteText"/>
          </w:pPr>
        </w:pPrChange>
      </w:pPr>
      <w:r>
        <w:rPr>
          <w:rStyle w:val="EndnoteReference"/>
        </w:rPr>
        <w:endnoteRef/>
      </w:r>
      <w:r>
        <w:t xml:space="preserve"> For examples of this escalation, see Andrew Lebovich, “Confronting Tunisia’s Jihadists,” </w:t>
      </w:r>
      <w:r>
        <w:rPr>
          <w:i/>
        </w:rPr>
        <w:t>Foreign Policy</w:t>
      </w:r>
      <w:r>
        <w:t>, May 16, 2013.</w:t>
      </w:r>
    </w:p>
  </w:endnote>
  <w:endnote w:id="10">
    <w:p w:rsidR="00901553" w:rsidRDefault="00901553" w:rsidP="00461406">
      <w:pPr>
        <w:pStyle w:val="Sentinel-EndnoteText"/>
        <w:pPrChange w:id="63" w:author="John.Watling" w:date="2015-11-02T10:50:00Z">
          <w:pPr>
            <w:pStyle w:val="EndnoteText"/>
          </w:pPr>
        </w:pPrChange>
      </w:pPr>
      <w:r>
        <w:rPr>
          <w:rStyle w:val="EndnoteReference"/>
        </w:rPr>
        <w:endnoteRef/>
      </w:r>
      <w:r>
        <w:t xml:space="preserve"> Paul Schemm, “Jihadis Threaten Tunisia’s Arab Spring Transition,” Associated Press, July 31, 2013.</w:t>
      </w:r>
    </w:p>
  </w:endnote>
  <w:endnote w:id="11">
    <w:p w:rsidR="00901553" w:rsidRDefault="00901553" w:rsidP="00461406">
      <w:pPr>
        <w:pStyle w:val="Sentinel-EndnoteText"/>
        <w:pPrChange w:id="64" w:author="John.Watling" w:date="2015-11-02T10:50:00Z">
          <w:pPr>
            <w:pStyle w:val="EndnoteText"/>
          </w:pPr>
        </w:pPrChange>
      </w:pPr>
      <w:r>
        <w:rPr>
          <w:rStyle w:val="EndnoteReference"/>
        </w:rPr>
        <w:endnoteRef/>
      </w:r>
      <w:r>
        <w:t xml:space="preserve"> See “Tunisia Declares Ansar al-Sharia a Terrorist Group,” BBC, August 27, 2013.</w:t>
      </w:r>
    </w:p>
  </w:endnote>
  <w:endnote w:id="12">
    <w:p w:rsidR="00901553" w:rsidRDefault="00901553" w:rsidP="00461406">
      <w:pPr>
        <w:pStyle w:val="Sentinel-EndnoteText"/>
        <w:pPrChange w:id="74" w:author="John.Watling" w:date="2015-11-02T10:50:00Z">
          <w:pPr>
            <w:pStyle w:val="EndnoteText"/>
          </w:pPr>
        </w:pPrChange>
      </w:pPr>
      <w:r>
        <w:rPr>
          <w:rStyle w:val="EndnoteReference"/>
        </w:rPr>
        <w:endnoteRef/>
      </w:r>
      <w:r>
        <w:t xml:space="preserve"> See World Travel and Tourism Council, “Travel and Tourism Economic Impact 2015.”</w:t>
      </w:r>
    </w:p>
  </w:endnote>
  <w:endnote w:id="13">
    <w:p w:rsidR="00901553" w:rsidRDefault="00901553" w:rsidP="00461406">
      <w:pPr>
        <w:pStyle w:val="Sentinel-EndnoteText"/>
        <w:pPrChange w:id="78" w:author="John.Watling" w:date="2015-11-02T10:50:00Z">
          <w:pPr>
            <w:pStyle w:val="EndnoteText"/>
          </w:pPr>
        </w:pPrChange>
      </w:pPr>
      <w:r>
        <w:rPr>
          <w:rStyle w:val="EndnoteReference"/>
        </w:rPr>
        <w:endnoteRef/>
      </w:r>
      <w:r>
        <w:t xml:space="preserve"> “Selon les premiers éléments de l’enquête, la bombe aurait été déclenchée à distance,” DirectInfo, November 1, 2013.</w:t>
      </w:r>
    </w:p>
  </w:endnote>
  <w:endnote w:id="14">
    <w:p w:rsidR="00901553" w:rsidRDefault="00901553" w:rsidP="00461406">
      <w:pPr>
        <w:pStyle w:val="Sentinel-EndnoteText"/>
        <w:pPrChange w:id="79" w:author="John.Watling" w:date="2015-11-02T10:50:00Z">
          <w:pPr>
            <w:pStyle w:val="EndnoteText"/>
          </w:pPr>
        </w:pPrChange>
      </w:pPr>
      <w:r>
        <w:rPr>
          <w:rStyle w:val="EndnoteReference"/>
        </w:rPr>
        <w:endnoteRef/>
      </w:r>
      <w:r>
        <w:t xml:space="preserve"> Noureddine Baltayeb, “Tunisia: Ansar al-Sharia Inaugurates Era of Suicide Bombers,” </w:t>
      </w:r>
      <w:r>
        <w:rPr>
          <w:i/>
        </w:rPr>
        <w:t>Al Akhbar</w:t>
      </w:r>
      <w:r>
        <w:t>, November 1, 2013.</w:t>
      </w:r>
    </w:p>
  </w:endnote>
  <w:endnote w:id="15">
    <w:p w:rsidR="00901553" w:rsidRDefault="00901553" w:rsidP="00461406">
      <w:pPr>
        <w:pStyle w:val="Sentinel-EndnoteText"/>
        <w:pPrChange w:id="80" w:author="John.Watling" w:date="2015-11-02T10:50:00Z">
          <w:pPr>
            <w:widowControl w:val="0"/>
            <w:jc w:val="both"/>
          </w:pPr>
        </w:pPrChange>
      </w:pPr>
      <w:r>
        <w:rPr>
          <w:rStyle w:val="EndnoteReference"/>
          <w:sz w:val="20"/>
        </w:rPr>
        <w:endnoteRef/>
      </w:r>
      <w:r>
        <w:t xml:space="preserve"> Monica Ghanmi, “Tunisia Thwarts New Suicide Bombing,” All Africa, December 10, 2013.</w:t>
      </w:r>
    </w:p>
  </w:endnote>
  <w:endnote w:id="16">
    <w:p w:rsidR="00901553" w:rsidRDefault="00901553" w:rsidP="00461406">
      <w:pPr>
        <w:pStyle w:val="Sentinel-EndnoteText"/>
        <w:pPrChange w:id="87" w:author="John.Watling" w:date="2015-11-02T10:50:00Z">
          <w:pPr>
            <w:widowControl w:val="0"/>
            <w:jc w:val="both"/>
          </w:pPr>
        </w:pPrChange>
      </w:pPr>
      <w:r>
        <w:rPr>
          <w:rStyle w:val="EndnoteReference"/>
          <w:sz w:val="20"/>
        </w:rPr>
        <w:endnoteRef/>
      </w:r>
      <w:r>
        <w:t xml:space="preserve"> “Tunisia’s President Declares State of Emergency After Hotel Attack,” Zaman al-Wasl, July 4, 2015. </w:t>
      </w:r>
    </w:p>
  </w:endnote>
  <w:endnote w:id="17">
    <w:p w:rsidR="00901553" w:rsidRDefault="00901553" w:rsidP="00461406">
      <w:pPr>
        <w:pStyle w:val="Sentinel-EndnoteText"/>
        <w:rPr>
          <w:sz w:val="20"/>
        </w:rPr>
        <w:pPrChange w:id="100" w:author="John.Watling" w:date="2015-11-02T10:50:00Z">
          <w:pPr>
            <w:pStyle w:val="EndnoteText"/>
          </w:pPr>
        </w:pPrChange>
      </w:pPr>
      <w:r>
        <w:rPr>
          <w:rStyle w:val="EndnoteReference"/>
        </w:rPr>
        <w:endnoteRef/>
      </w:r>
      <w:r>
        <w:t xml:space="preserve"> Mary Anne Weaver, “Her Majesty’s Jihadists,” </w:t>
      </w:r>
      <w:r>
        <w:rPr>
          <w:i/>
        </w:rPr>
        <w:t>New York Times</w:t>
      </w:r>
      <w:r>
        <w:t>,</w:t>
      </w:r>
      <w:r>
        <w:rPr>
          <w:i/>
        </w:rPr>
        <w:t xml:space="preserve"> </w:t>
      </w:r>
      <w:r>
        <w:t>April 14, 2015.</w:t>
      </w:r>
    </w:p>
  </w:endnote>
  <w:endnote w:id="18">
    <w:p w:rsidR="00901553" w:rsidRDefault="00901553" w:rsidP="00461406">
      <w:pPr>
        <w:pStyle w:val="Sentinel-EndnoteText"/>
        <w:rPr>
          <w:rFonts w:eastAsia="Times New Roman"/>
        </w:rPr>
        <w:pPrChange w:id="101" w:author="John.Watling" w:date="2015-11-02T10:50:00Z">
          <w:pPr/>
        </w:pPrChange>
      </w:pPr>
      <w:r>
        <w:rPr>
          <w:rStyle w:val="EndnoteReference"/>
          <w:sz w:val="20"/>
        </w:rPr>
        <w:endnoteRef/>
      </w:r>
      <w:r>
        <w:t xml:space="preserve"> David D. Kirkpatrick, “New Freedoms in Tunisia Drive Support for ISIS,” </w:t>
      </w:r>
      <w:r>
        <w:rPr>
          <w:i/>
        </w:rPr>
        <w:t>New York Times</w:t>
      </w:r>
      <w:r>
        <w:t>,</w:t>
      </w:r>
      <w:r>
        <w:rPr>
          <w:i/>
        </w:rPr>
        <w:t xml:space="preserve"> </w:t>
      </w:r>
      <w:r>
        <w:t>October 21, 2014.</w:t>
      </w:r>
      <w:r>
        <w:rPr>
          <w:rFonts w:eastAsia="Times New Roman"/>
          <w:color w:val="333333"/>
          <w:shd w:val="clear" w:color="auto" w:fill="FFFFFF"/>
        </w:rPr>
        <w:t xml:space="preserve"> </w:t>
      </w:r>
    </w:p>
  </w:endnote>
  <w:endnote w:id="19">
    <w:p w:rsidR="00901553" w:rsidRDefault="00901553" w:rsidP="00461406">
      <w:pPr>
        <w:pStyle w:val="Sentinel-EndnoteText"/>
        <w:rPr>
          <w:sz w:val="20"/>
        </w:rPr>
        <w:pPrChange w:id="114" w:author="John.Watling" w:date="2015-11-02T10:50:00Z">
          <w:pPr>
            <w:pStyle w:val="EndnoteText"/>
          </w:pPr>
        </w:pPrChange>
      </w:pPr>
      <w:r>
        <w:rPr>
          <w:rStyle w:val="EndnoteReference"/>
        </w:rPr>
        <w:endnoteRef/>
      </w:r>
      <w:r>
        <w:t xml:space="preserve"> Thomas Joscelyn, “Ansar al-Sharia Responds to Tunisian Government,” Long War Journal, September 3, 2013.</w:t>
      </w:r>
    </w:p>
  </w:endnote>
  <w:endnote w:id="20">
    <w:p w:rsidR="00901553" w:rsidRDefault="00901553">
      <w:pPr>
        <w:pStyle w:val="EndnoteText"/>
      </w:pPr>
      <w:r>
        <w:rPr>
          <w:rStyle w:val="EndnoteReference"/>
        </w:rPr>
        <w:endnoteRef/>
      </w:r>
      <w:r>
        <w:t xml:space="preserve"> “Tunisia Says Ansar al-Sharia was Planning More Assassinations, Bombings,” Tunis Afrique Presse, August 29, 2013.</w:t>
      </w:r>
    </w:p>
  </w:endnote>
  <w:endnote w:id="21">
    <w:p w:rsidR="00901553" w:rsidRDefault="00901553">
      <w:pPr>
        <w:pStyle w:val="EndnoteText"/>
      </w:pPr>
      <w:r>
        <w:rPr>
          <w:rStyle w:val="EndnoteReference"/>
        </w:rPr>
        <w:endnoteRef/>
      </w:r>
      <w:r>
        <w:t xml:space="preserve"> On this point, see, e.g., “Tunisie: Abou Yadh, marionnette de Abou El Hammam!” Investir en Tunisie, November 21, 2013 (reporting that captured KUIN founding member Riadh Toufi described Abu Iyad as a “marionette” of AQIM’s emir for the Sahara area).</w:t>
      </w:r>
    </w:p>
  </w:endnote>
  <w:endnote w:id="22">
    <w:p w:rsidR="00901553" w:rsidRDefault="00901553">
      <w:pPr>
        <w:pStyle w:val="EndnoteText"/>
      </w:pPr>
      <w:r>
        <w:rPr>
          <w:rStyle w:val="EndnoteReference"/>
        </w:rPr>
        <w:endnoteRef/>
      </w:r>
      <w:r>
        <w:t xml:space="preserve"> Carlotta Gall and Eric Schmitt, “Jihadist from Tunisia Died in Strike in Libya, U.S. Official Says,” </w:t>
      </w:r>
      <w:r>
        <w:rPr>
          <w:i/>
        </w:rPr>
        <w:t>New York Times</w:t>
      </w:r>
      <w:r>
        <w:t>, July 2, 2015.</w:t>
      </w:r>
    </w:p>
  </w:endnote>
  <w:endnote w:id="23">
    <w:p w:rsidR="00901553" w:rsidRDefault="00901553">
      <w:pPr>
        <w:pStyle w:val="EndnoteText"/>
      </w:pPr>
      <w:r>
        <w:rPr>
          <w:rStyle w:val="EndnoteReference"/>
        </w:rPr>
        <w:endnoteRef/>
      </w:r>
      <w:r>
        <w:t xml:space="preserve"> Daveed Gartenstein-Ross, Jason Fritz, Bridget Moreng and Nathaniel Barr, </w:t>
      </w:r>
      <w:r>
        <w:rPr>
          <w:i/>
        </w:rPr>
        <w:t xml:space="preserve">The War Between the Islamic State and </w:t>
      </w:r>
      <w:sdt>
        <w:sdtPr>
          <w:rPr>
            <w:i/>
          </w:rPr>
          <w:alias w:val="al-qaeda book title"/>
          <w:tag w:val="al-qaeda book title"/>
          <w:id w:val="-2126293527"/>
          <w:lock w:val="contentLocked"/>
          <w:placeholder>
            <w:docPart w:val="ADC97A3BA7A147729E1FF9CC7CAD8854"/>
          </w:placeholder>
        </w:sdtPr>
        <w:sdtContent>
          <w:r>
            <w:rPr>
              <w:i/>
            </w:rPr>
            <w:t>al-Qaeda</w:t>
          </w:r>
        </w:sdtContent>
      </w:sdt>
      <w:r>
        <w:rPr>
          <w:i/>
        </w:rPr>
        <w:t>: Strategic Dimensions of a Patricidal Conflict</w:t>
      </w:r>
      <w:r>
        <w:t xml:space="preserve"> (Washington, DC: Valens Global, 2015).</w:t>
      </w:r>
    </w:p>
  </w:endnote>
  <w:endnote w:id="24">
    <w:p w:rsidR="00901553" w:rsidRDefault="00901553">
      <w:pPr>
        <w:pStyle w:val="EndnoteText"/>
      </w:pPr>
      <w:r>
        <w:rPr>
          <w:rStyle w:val="EndnoteReference"/>
        </w:rPr>
        <w:endnoteRef/>
      </w:r>
      <w:r>
        <w:t xml:space="preserve"> SITE Intelligence</w:t>
      </w:r>
      <w:r>
        <w:rPr>
          <w:bCs/>
        </w:rPr>
        <w:t xml:space="preserve">, </w:t>
      </w:r>
      <w:r>
        <w:t>“</w:t>
      </w:r>
      <w:r>
        <w:rPr>
          <w:bCs/>
        </w:rPr>
        <w:t xml:space="preserve">Jihadi Media Group Afriqiyah Media Pledges Allegiance to IS,” </w:t>
      </w:r>
      <w:r>
        <w:t>December 1, 2014.</w:t>
      </w:r>
    </w:p>
  </w:endnote>
  <w:endnote w:id="25">
    <w:p w:rsidR="00901553" w:rsidRDefault="00901553">
      <w:pPr>
        <w:pStyle w:val="EndnoteText"/>
      </w:pPr>
      <w:r>
        <w:rPr>
          <w:rStyle w:val="EndnoteReference"/>
        </w:rPr>
        <w:endnoteRef/>
      </w:r>
      <w:r>
        <w:t xml:space="preserve"> </w:t>
      </w:r>
      <w:r>
        <w:rPr>
          <w:bCs/>
        </w:rPr>
        <w:t xml:space="preserve">SITE Intelligence, </w:t>
      </w:r>
      <w:r>
        <w:t>“</w:t>
      </w:r>
      <w:r>
        <w:rPr>
          <w:bCs/>
        </w:rPr>
        <w:t xml:space="preserve">Alleged Group ‘Jund al-Khilafah in Tunisia’ Pledges to IS,” </w:t>
      </w:r>
      <w:r>
        <w:t>December 8, 2014.</w:t>
      </w:r>
    </w:p>
  </w:endnote>
  <w:endnote w:id="26">
    <w:p w:rsidR="00901553" w:rsidRDefault="00901553">
      <w:pPr>
        <w:pStyle w:val="EndnoteText"/>
      </w:pPr>
      <w:r>
        <w:rPr>
          <w:rStyle w:val="EndnoteReference"/>
        </w:rPr>
        <w:endnoteRef/>
      </w:r>
      <w:r>
        <w:t xml:space="preserve"> “Message to the People of Tunisia,” </w:t>
      </w:r>
      <w:r>
        <w:rPr>
          <w:rFonts w:eastAsia="Times New Roman"/>
          <w:color w:val="222222"/>
          <w:shd w:val="clear" w:color="auto" w:fill="FFFFFF"/>
        </w:rPr>
        <w:t xml:space="preserve">al-I’tisaam Media Foundation, </w:t>
      </w:r>
      <w:r>
        <w:t>December 17, 2014.</w:t>
      </w:r>
    </w:p>
  </w:endnote>
  <w:endnote w:id="27">
    <w:p w:rsidR="00901553" w:rsidRDefault="00901553" w:rsidP="009B24BC">
      <w:pPr>
        <w:pStyle w:val="EndnoteText"/>
        <w:rPr>
          <w:color w:val="0000FF" w:themeColor="hyperlink"/>
        </w:rPr>
        <w:pPrChange w:id="130" w:author="John.Watling" w:date="2015-11-02T10:52:00Z">
          <w:pPr>
            <w:widowControl w:val="0"/>
            <w:autoSpaceDE w:val="0"/>
            <w:autoSpaceDN w:val="0"/>
            <w:adjustRightInd w:val="0"/>
            <w:jc w:val="both"/>
          </w:pPr>
        </w:pPrChange>
      </w:pPr>
      <w:r>
        <w:rPr>
          <w:rStyle w:val="EndnoteReference"/>
          <w:sz w:val="20"/>
        </w:rPr>
        <w:endnoteRef/>
      </w:r>
      <w:r>
        <w:t xml:space="preserve"> Aaron Y. Zelin, “Tunisia’s Fragile Democratic Transition,” testimony before the House Committee on Foreign Affairs, Subcommittee on the Middle East and North Africa, July 14, 2015.</w:t>
      </w:r>
    </w:p>
  </w:endnote>
  <w:endnote w:id="28">
    <w:p w:rsidR="00901553" w:rsidRDefault="00901553" w:rsidP="009B24BC">
      <w:pPr>
        <w:pStyle w:val="EndnoteText"/>
        <w:rPr>
          <w:color w:val="282B30"/>
        </w:rPr>
        <w:pPrChange w:id="144" w:author="John.Watling" w:date="2015-11-02T10:52:00Z">
          <w:pPr>
            <w:pStyle w:val="Heading1"/>
            <w:keepNext w:val="0"/>
            <w:keepLines w:val="0"/>
            <w:widowControl w:val="0"/>
            <w:shd w:val="clear" w:color="auto" w:fill="FFFFFF"/>
            <w:spacing w:before="0"/>
            <w:contextualSpacing/>
            <w:jc w:val="both"/>
          </w:pPr>
        </w:pPrChange>
      </w:pPr>
      <w:r>
        <w:rPr>
          <w:rStyle w:val="EndnoteReference"/>
          <w:b/>
          <w:sz w:val="20"/>
        </w:rPr>
        <w:endnoteRef/>
      </w:r>
      <w:r>
        <w:t xml:space="preserve"> “Tunisia Deploys 100,000 Security Personnel to Avert Attacks,” Associated Press,</w:t>
      </w:r>
      <w:r>
        <w:rPr>
          <w:i/>
        </w:rPr>
        <w:t xml:space="preserve"> </w:t>
      </w:r>
      <w:r>
        <w:t>July 11, 2015.</w:t>
      </w:r>
    </w:p>
  </w:endnote>
  <w:endnote w:id="29">
    <w:p w:rsidR="00901553" w:rsidRDefault="00901553" w:rsidP="009B24BC">
      <w:pPr>
        <w:pStyle w:val="EndnoteText"/>
        <w:rPr>
          <w:rFonts w:eastAsiaTheme="majorEastAsia"/>
          <w:color w:val="345A8A" w:themeColor="accent1" w:themeShade="B5"/>
        </w:rPr>
        <w:pPrChange w:id="145" w:author="John.Watling" w:date="2015-11-02T10:52:00Z">
          <w:pPr>
            <w:pStyle w:val="Heading1"/>
            <w:keepNext w:val="0"/>
            <w:keepLines w:val="0"/>
            <w:widowControl w:val="0"/>
            <w:spacing w:before="0"/>
            <w:contextualSpacing/>
            <w:jc w:val="both"/>
            <w:textAlignment w:val="baseline"/>
          </w:pPr>
        </w:pPrChange>
      </w:pPr>
      <w:r>
        <w:rPr>
          <w:rStyle w:val="EndnoteReference"/>
          <w:b/>
          <w:sz w:val="20"/>
        </w:rPr>
        <w:endnoteRef/>
      </w:r>
      <w:r>
        <w:t xml:space="preserve"> “</w:t>
      </w:r>
      <w:r>
        <w:rPr>
          <w:bCs/>
          <w:color w:val="191919"/>
          <w:spacing w:val="1"/>
        </w:rPr>
        <w:t xml:space="preserve">Tunisia Says 127 Arrests Since Jihadist Beach Massacre,” </w:t>
      </w:r>
      <w:r>
        <w:t>Agence France Presse,</w:t>
      </w:r>
      <w:r>
        <w:rPr>
          <w:i/>
        </w:rPr>
        <w:t xml:space="preserve"> </w:t>
      </w:r>
      <w:r>
        <w:t xml:space="preserve">July 11, 2015. </w:t>
      </w:r>
    </w:p>
  </w:endnote>
  <w:endnote w:id="30">
    <w:p w:rsidR="00901553" w:rsidRDefault="00901553" w:rsidP="009B24BC">
      <w:pPr>
        <w:pStyle w:val="EndnoteText"/>
        <w:pPrChange w:id="146" w:author="John.Watling" w:date="2015-11-02T10:52:00Z">
          <w:pPr>
            <w:pStyle w:val="EndnoteText"/>
          </w:pPr>
        </w:pPrChange>
      </w:pPr>
      <w:r>
        <w:rPr>
          <w:rStyle w:val="EndnoteReference"/>
        </w:rPr>
        <w:endnoteRef/>
      </w:r>
      <w:r>
        <w:t xml:space="preserve"> “Tunisia Government Says to Close 80 Mosques for Inciting Violence, after Hotel Attack,” Reuters,</w:t>
      </w:r>
      <w:r>
        <w:rPr>
          <w:i/>
        </w:rPr>
        <w:t xml:space="preserve"> </w:t>
      </w:r>
      <w:r>
        <w:t>July 26, 2015.</w:t>
      </w:r>
    </w:p>
  </w:endnote>
  <w:endnote w:id="31">
    <w:p w:rsidR="00901553" w:rsidRDefault="00901553">
      <w:pPr>
        <w:pStyle w:val="EndnoteText"/>
      </w:pPr>
      <w:r>
        <w:rPr>
          <w:rStyle w:val="EndnoteReference"/>
        </w:rPr>
        <w:endnoteRef/>
      </w:r>
      <w:r>
        <w:t xml:space="preserve"> Bouazza Ben Bouazza and Lori Hinnant, “Tunisia Imposes State of Emergency After Deadly Beach Attack,” Associated Press,</w:t>
      </w:r>
      <w:r>
        <w:rPr>
          <w:i/>
        </w:rPr>
        <w:t xml:space="preserve"> </w:t>
      </w:r>
      <w:r>
        <w:t>July 4, 2015.</w:t>
      </w:r>
    </w:p>
  </w:endnote>
  <w:endnote w:id="32">
    <w:p w:rsidR="00901553" w:rsidRDefault="00901553" w:rsidP="009B24BC">
      <w:pPr>
        <w:pStyle w:val="EndnoteText"/>
        <w:rPr>
          <w:rFonts w:eastAsia="Times New Roman"/>
        </w:rPr>
        <w:pPrChange w:id="150" w:author="John.Watling" w:date="2015-11-02T10:53:00Z">
          <w:pPr>
            <w:widowControl w:val="0"/>
            <w:jc w:val="both"/>
          </w:pPr>
        </w:pPrChange>
      </w:pPr>
      <w:r>
        <w:rPr>
          <w:rStyle w:val="EndnoteReference"/>
          <w:sz w:val="20"/>
        </w:rPr>
        <w:endnoteRef/>
      </w:r>
      <w:r>
        <w:t xml:space="preserve"> Eileen Byrne, “Tunisia’s President Declares State of Emergency Following Terrorist Attack,” </w:t>
      </w:r>
      <w:r>
        <w:rPr>
          <w:i/>
        </w:rPr>
        <w:t xml:space="preserve">Guardian </w:t>
      </w:r>
      <w:r>
        <w:t>(U.K.),</w:t>
      </w:r>
      <w:r>
        <w:rPr>
          <w:i/>
        </w:rPr>
        <w:t xml:space="preserve"> </w:t>
      </w:r>
      <w:r>
        <w:t>July 4, 2015.</w:t>
      </w:r>
      <w:r>
        <w:rPr>
          <w:rFonts w:eastAsia="Times New Roman"/>
          <w:color w:val="333333"/>
          <w:shd w:val="clear" w:color="auto" w:fill="FFFFFF"/>
        </w:rPr>
        <w:t xml:space="preserve"> </w:t>
      </w:r>
    </w:p>
  </w:endnote>
  <w:endnote w:id="33">
    <w:p w:rsidR="00901553" w:rsidRDefault="00901553">
      <w:pPr>
        <w:pStyle w:val="EndnoteText"/>
        <w:rPr>
          <w:sz w:val="20"/>
        </w:rPr>
      </w:pPr>
      <w:r>
        <w:rPr>
          <w:rStyle w:val="EndnoteReference"/>
        </w:rPr>
        <w:endnoteRef/>
      </w:r>
      <w:r>
        <w:t xml:space="preserve"> “Tunisia to Lift State of Emergency,” BBC, October 2, 2015. </w:t>
      </w:r>
    </w:p>
  </w:endnote>
  <w:endnote w:id="34">
    <w:p w:rsidR="00901553" w:rsidRDefault="00901553" w:rsidP="009B24BC">
      <w:pPr>
        <w:pStyle w:val="EndnoteText"/>
        <w:pPrChange w:id="151" w:author="John.Watling" w:date="2015-11-02T10:53:00Z">
          <w:pPr>
            <w:pStyle w:val="EndnoteText"/>
          </w:pPr>
        </w:pPrChange>
      </w:pPr>
      <w:r>
        <w:rPr>
          <w:rStyle w:val="EndnoteReference"/>
        </w:rPr>
        <w:endnoteRef/>
      </w:r>
      <w:r>
        <w:t xml:space="preserve"> “Tunisia Extends State of Emergency for Two More Months – Presidency,” </w:t>
      </w:r>
      <w:r w:rsidRPr="009B24BC">
        <w:rPr>
          <w:rPrChange w:id="152" w:author="John.Watling" w:date="2015-11-02T10:53:00Z">
            <w:rPr/>
          </w:rPrChange>
        </w:rPr>
        <w:t>Reuters</w:t>
      </w:r>
      <w:r>
        <w:t>, July 31, 2015.</w:t>
      </w:r>
    </w:p>
  </w:endnote>
  <w:endnote w:id="35">
    <w:p w:rsidR="00901553" w:rsidRDefault="00901553" w:rsidP="009B24BC">
      <w:pPr>
        <w:pStyle w:val="EndnoteText"/>
        <w:rPr>
          <w:rFonts w:eastAsia="Times New Roman"/>
        </w:rPr>
        <w:pPrChange w:id="153" w:author="John.Watling" w:date="2015-11-02T10:53:00Z">
          <w:pPr/>
        </w:pPrChange>
      </w:pPr>
      <w:r>
        <w:rPr>
          <w:rStyle w:val="EndnoteReference"/>
          <w:sz w:val="20"/>
        </w:rPr>
        <w:endnoteRef/>
      </w:r>
      <w:r>
        <w:t xml:space="preserve"> “Government Examines Possibility to Lift Emergency State (Habib Essid),” Tunis Afrique Presse</w:t>
      </w:r>
      <w:r>
        <w:rPr>
          <w:i/>
        </w:rPr>
        <w:t xml:space="preserve">, </w:t>
      </w:r>
      <w:r>
        <w:t>September 13, 2015.</w:t>
      </w:r>
      <w:r>
        <w:rPr>
          <w:rFonts w:eastAsia="Times New Roman"/>
          <w:color w:val="333333"/>
          <w:shd w:val="clear" w:color="auto" w:fill="FFFFFF"/>
        </w:rPr>
        <w:t xml:space="preserve"> </w:t>
      </w:r>
    </w:p>
  </w:endnote>
  <w:endnote w:id="36">
    <w:p w:rsidR="00901553" w:rsidRDefault="00901553" w:rsidP="009B24BC">
      <w:pPr>
        <w:pStyle w:val="EndnoteText"/>
        <w:rPr>
          <w:rFonts w:eastAsia="Times New Roman"/>
          <w:color w:val="333333"/>
        </w:rPr>
        <w:pPrChange w:id="157" w:author="John.Watling" w:date="2015-11-02T10:53:00Z">
          <w:pPr>
            <w:pStyle w:val="NormalWeb"/>
            <w:shd w:val="clear" w:color="auto" w:fill="FFFFFF"/>
            <w:spacing w:before="0" w:beforeAutospacing="0" w:after="0" w:afterAutospacing="0"/>
            <w:contextualSpacing/>
            <w:jc w:val="both"/>
          </w:pPr>
        </w:pPrChange>
      </w:pPr>
      <w:r>
        <w:rPr>
          <w:rStyle w:val="EndnoteReference"/>
          <w:sz w:val="20"/>
        </w:rPr>
        <w:endnoteRef/>
      </w:r>
      <w:r>
        <w:t xml:space="preserve"> “Tunisia Beach Killer Trained with Museum Gunmen,” Associated Press, June 30, 2015 (quoting Chelli); “Tunis Bardo Museum: Nine Suspects Arrested for Links to Attack,” BBC, March 20, 2015 (citing unnamed al-Qa`ida operative’s claim that Bardo attackers trained in Derna).</w:t>
      </w:r>
    </w:p>
  </w:endnote>
  <w:endnote w:id="37">
    <w:p w:rsidR="00901553" w:rsidRDefault="00901553" w:rsidP="009B24BC">
      <w:pPr>
        <w:pStyle w:val="EndnoteText"/>
        <w:pPrChange w:id="158" w:author="John.Watling" w:date="2015-11-02T10:53:00Z">
          <w:pPr>
            <w:pStyle w:val="FootnoteText"/>
            <w:jc w:val="both"/>
          </w:pPr>
        </w:pPrChange>
      </w:pPr>
      <w:r>
        <w:rPr>
          <w:rStyle w:val="FootnoteReference"/>
          <w:sz w:val="20"/>
        </w:rPr>
        <w:endnoteRef/>
      </w:r>
      <w:r>
        <w:t xml:space="preserve"> Carlotta Gall, “Worry in Tunisia Over Youths Who Turn to Jihad,” </w:t>
      </w:r>
      <w:r>
        <w:rPr>
          <w:i/>
        </w:rPr>
        <w:t>New York Times</w:t>
      </w:r>
      <w:r>
        <w:t>, December 18, 2013; Patrick Markey and Tarek Amara, “Tunisia Islamists Seek Jihad in Syria with One Eye on Home,” Reuters, November 18, 2013.</w:t>
      </w:r>
    </w:p>
  </w:endnote>
  <w:endnote w:id="38">
    <w:p w:rsidR="00901553" w:rsidRDefault="00901553" w:rsidP="009B24BC">
      <w:pPr>
        <w:pStyle w:val="EndnoteText"/>
        <w:rPr>
          <w:sz w:val="20"/>
        </w:rPr>
        <w:pPrChange w:id="162" w:author="John.Watling" w:date="2015-11-02T10:53:00Z">
          <w:pPr>
            <w:pStyle w:val="zn-bodyparagraph"/>
            <w:widowControl w:val="0"/>
            <w:shd w:val="clear" w:color="auto" w:fill="FEFEFE"/>
            <w:spacing w:before="0" w:beforeAutospacing="0" w:after="0" w:afterAutospacing="0"/>
            <w:contextualSpacing/>
            <w:jc w:val="both"/>
          </w:pPr>
        </w:pPrChange>
      </w:pPr>
      <w:r>
        <w:rPr>
          <w:rStyle w:val="EndnoteReference"/>
        </w:rPr>
        <w:endnoteRef/>
      </w:r>
      <w:r>
        <w:t xml:space="preserve"> Compare </w:t>
      </w:r>
      <w:r>
        <w:rPr>
          <w:rStyle w:val="HTMLCite"/>
          <w:bCs/>
          <w:color w:val="262626"/>
        </w:rPr>
        <w:t xml:space="preserve">Tim Lister, “Tunisia Scrambles to Seal Border Amid Growing IS Threat,” CNN, July 13, 2015 (citing between 1,000 to 1,500 Tunisians in Libya), with </w:t>
      </w:r>
      <w:r>
        <w:t>John Zarocostas, “</w:t>
      </w:r>
      <w:r>
        <w:rPr>
          <w:rFonts w:eastAsia="Times New Roman"/>
          <w:color w:val="000000"/>
        </w:rPr>
        <w:t>More than 7,000 Tunisians Said to Have Joined Islamic State,” McClatchy, March 17, 2015 (noting that 4,000 Tunisians are “</w:t>
      </w:r>
      <w:r>
        <w:rPr>
          <w:rFonts w:eastAsia="Times New Roman"/>
          <w:color w:val="000000"/>
          <w:shd w:val="clear" w:color="auto" w:fill="FFFFFF"/>
        </w:rPr>
        <w:t>believed fighting in Libya”).</w:t>
      </w:r>
    </w:p>
  </w:endnote>
  <w:endnote w:id="39">
    <w:p w:rsidR="00901553" w:rsidRDefault="00901553" w:rsidP="009B24BC">
      <w:pPr>
        <w:pStyle w:val="EndnoteText"/>
        <w:rPr>
          <w:bCs/>
        </w:rPr>
        <w:pPrChange w:id="163" w:author="John.Watling" w:date="2015-11-02T10:53:00Z">
          <w:pPr>
            <w:pStyle w:val="Heading1"/>
            <w:keepNext w:val="0"/>
            <w:keepLines w:val="0"/>
            <w:widowControl w:val="0"/>
            <w:shd w:val="clear" w:color="auto" w:fill="FFFFFF"/>
            <w:spacing w:before="0"/>
            <w:contextualSpacing/>
            <w:jc w:val="both"/>
            <w:textAlignment w:val="baseline"/>
          </w:pPr>
        </w:pPrChange>
      </w:pPr>
      <w:r>
        <w:rPr>
          <w:rStyle w:val="EndnoteReference"/>
          <w:b/>
          <w:sz w:val="20"/>
        </w:rPr>
        <w:endnoteRef/>
      </w:r>
      <w:r>
        <w:t xml:space="preserve"> “Tunisia to Build ‘Anti-Terror’ Wall on Libya Border,” BBC, July 8, 2015; Carlotta Gall, “Tunisia Plans to Build Antiterrorism Wall Along Border With Libya,”</w:t>
      </w:r>
      <w:r>
        <w:rPr>
          <w:i/>
        </w:rPr>
        <w:t xml:space="preserve"> New York Times</w:t>
      </w:r>
      <w:r>
        <w:t>,</w:t>
      </w:r>
      <w:r>
        <w:rPr>
          <w:i/>
        </w:rPr>
        <w:t xml:space="preserve"> </w:t>
      </w:r>
      <w:r>
        <w:t>July 8, 2015.</w:t>
      </w:r>
    </w:p>
  </w:endnote>
  <w:endnote w:id="40">
    <w:p w:rsidR="00901553" w:rsidRDefault="00901553" w:rsidP="009B24BC">
      <w:pPr>
        <w:pStyle w:val="EndnoteText"/>
        <w:rPr>
          <w:rFonts w:eastAsia="Times New Roman"/>
        </w:rPr>
        <w:pPrChange w:id="167" w:author="John.Watling" w:date="2015-11-02T10:53:00Z">
          <w:pPr>
            <w:pStyle w:val="NormalWeb"/>
            <w:widowControl w:val="0"/>
            <w:shd w:val="clear" w:color="auto" w:fill="FFFFFF"/>
            <w:spacing w:before="0" w:beforeAutospacing="0" w:after="0" w:afterAutospacing="0"/>
            <w:contextualSpacing/>
            <w:jc w:val="both"/>
          </w:pPr>
        </w:pPrChange>
      </w:pPr>
      <w:r>
        <w:rPr>
          <w:rStyle w:val="EndnoteReference"/>
          <w:sz w:val="20"/>
        </w:rPr>
        <w:endnoteRef/>
      </w:r>
      <w:r>
        <w:t xml:space="preserve"> “Tunisia Banned Over 12,000 from Travelling to Terrorist Hubs,” Middle East Monitor,</w:t>
      </w:r>
      <w:r>
        <w:rPr>
          <w:i/>
        </w:rPr>
        <w:t xml:space="preserve"> </w:t>
      </w:r>
      <w:r>
        <w:t>April 18, 2015; “Najem Gharsalli: 12 mille tunisiens ont été interdits par les autorités de rejoindre des organisations terrorists,” FM,</w:t>
      </w:r>
      <w:r>
        <w:rPr>
          <w:i/>
        </w:rPr>
        <w:t xml:space="preserve"> </w:t>
      </w:r>
      <w:r>
        <w:t>April 18, 2015</w:t>
      </w:r>
      <w:r>
        <w:rPr>
          <w:color w:val="444444"/>
        </w:rPr>
        <w:t xml:space="preserve">. </w:t>
      </w:r>
      <w:r>
        <w:t>This ban has met with sharp criticism from organizations such as Human Rights Watch, which characterized the restrictions as arbitrary. Human Rights Watch,</w:t>
      </w:r>
      <w:r>
        <w:rPr>
          <w:i/>
        </w:rPr>
        <w:t xml:space="preserve"> </w:t>
      </w:r>
      <w:r>
        <w:t>“</w:t>
      </w:r>
      <w:r>
        <w:rPr>
          <w:bCs/>
        </w:rPr>
        <w:t xml:space="preserve">Tunisia: Arbitrary Travel Restrictions, </w:t>
      </w:r>
      <w:r>
        <w:t>Apparent Effort to Prevent Recruiting by Extremists,” July 10, 2015.</w:t>
      </w:r>
    </w:p>
  </w:endnote>
  <w:endnote w:id="41">
    <w:p w:rsidR="00901553" w:rsidRDefault="00901553" w:rsidP="009B24BC">
      <w:pPr>
        <w:pStyle w:val="Sentinel-EndnoteText"/>
        <w:rPr>
          <w:color w:val="333333"/>
        </w:rPr>
        <w:pPrChange w:id="171" w:author="John.Watling" w:date="2015-11-02T10:53:00Z">
          <w:pPr>
            <w:pStyle w:val="NormalWeb"/>
            <w:widowControl w:val="0"/>
            <w:shd w:val="clear" w:color="auto" w:fill="FFFFFF"/>
            <w:spacing w:before="0" w:beforeAutospacing="0" w:after="0" w:afterAutospacing="0"/>
            <w:jc w:val="both"/>
          </w:pPr>
        </w:pPrChange>
      </w:pPr>
      <w:r>
        <w:rPr>
          <w:rStyle w:val="EndnoteReference"/>
          <w:sz w:val="20"/>
        </w:rPr>
        <w:endnoteRef/>
      </w:r>
      <w:r>
        <w:t xml:space="preserve"> “Tunisia Adopts Tougher Counter-Terrorism Law in Wake of Attacks,” Agence France Presse,</w:t>
      </w:r>
      <w:r>
        <w:rPr>
          <w:i/>
        </w:rPr>
        <w:t xml:space="preserve"> </w:t>
      </w:r>
      <w:r>
        <w:t>July 24, 2015.</w:t>
      </w:r>
      <w:r>
        <w:rPr>
          <w:color w:val="333333"/>
        </w:rPr>
        <w:t xml:space="preserve"> </w:t>
      </w:r>
    </w:p>
  </w:endnote>
  <w:endnote w:id="42">
    <w:p w:rsidR="00901553" w:rsidRDefault="00901553" w:rsidP="009B24BC">
      <w:pPr>
        <w:pStyle w:val="EndnoteText"/>
        <w:rPr>
          <w:sz w:val="20"/>
        </w:rPr>
        <w:pPrChange w:id="172" w:author="John.Watling" w:date="2015-11-02T10:53:00Z">
          <w:pPr>
            <w:pStyle w:val="EndnoteText"/>
          </w:pPr>
        </w:pPrChange>
      </w:pPr>
      <w:r>
        <w:rPr>
          <w:rStyle w:val="EndnoteReference"/>
        </w:rPr>
        <w:endnoteRef/>
      </w:r>
      <w:r>
        <w:t xml:space="preserve"> Human Rights Watch, “Tunisia: Flaws in Revised Counterterrorism Bill,” April 8, 2015; see also criticisms in Monica Marks, “The Repressive Instincts of Tunisia’s Leaders Will Only Encourage Radicalization,” </w:t>
      </w:r>
      <w:r>
        <w:rPr>
          <w:i/>
        </w:rPr>
        <w:t xml:space="preserve">Guardian </w:t>
      </w:r>
      <w:r>
        <w:t>(U.K.),</w:t>
      </w:r>
      <w:r>
        <w:rPr>
          <w:i/>
        </w:rPr>
        <w:t xml:space="preserve"> </w:t>
      </w:r>
      <w:r>
        <w:t>July 2, 2015 (arguing that Tunisia has not addressed the root causes of radicalization, while “</w:t>
      </w:r>
      <w:r>
        <w:rPr>
          <w:rFonts w:eastAsia="Times New Roman"/>
          <w:shd w:val="clear" w:color="auto" w:fill="FFFFFF"/>
        </w:rPr>
        <w:t>freedom of expression, the chief gain of the revolution, is increasingly threatened by anti-terrorism measures”).</w:t>
      </w:r>
    </w:p>
  </w:endnote>
  <w:endnote w:id="43">
    <w:p w:rsidR="00901553" w:rsidRDefault="00901553">
      <w:pPr>
        <w:pStyle w:val="EndnoteText"/>
      </w:pPr>
      <w:r>
        <w:rPr>
          <w:rStyle w:val="EndnoteReference"/>
        </w:rPr>
        <w:endnoteRef/>
      </w:r>
      <w:r>
        <w:t xml:space="preserve"> “Tunisia Policeman Shot Dead in Sousse Resort,” Agence France Presse, August 20, 2015. </w:t>
      </w:r>
    </w:p>
  </w:endnote>
  <w:endnote w:id="44">
    <w:p w:rsidR="00901553" w:rsidRDefault="00901553">
      <w:pPr>
        <w:pStyle w:val="EndnoteText"/>
      </w:pPr>
      <w:r>
        <w:rPr>
          <w:rStyle w:val="EndnoteReference"/>
        </w:rPr>
        <w:endnoteRef/>
      </w:r>
      <w:r>
        <w:t xml:space="preserve"> “Tunisia Warns of Car Bomb Plot in Tunis, Imposes Traffic Bans,” </w:t>
      </w:r>
      <w:r>
        <w:rPr>
          <w:iCs/>
        </w:rPr>
        <w:t>Reuters</w:t>
      </w:r>
      <w:r>
        <w:t xml:space="preserve">, September 7, 2015. </w:t>
      </w:r>
    </w:p>
  </w:endnote>
  <w:endnote w:id="45">
    <w:p w:rsidR="00901553" w:rsidRDefault="00901553" w:rsidP="009B24BC">
      <w:pPr>
        <w:pStyle w:val="EndnoteText"/>
        <w:rPr>
          <w:b/>
        </w:rPr>
        <w:pPrChange w:id="182" w:author="John.Watling" w:date="2015-11-02T10:53:00Z">
          <w:pPr>
            <w:pStyle w:val="NoSpacing"/>
            <w:jc w:val="both"/>
          </w:pPr>
        </w:pPrChange>
      </w:pPr>
      <w:r>
        <w:rPr>
          <w:rStyle w:val="EndnoteReference"/>
          <w:sz w:val="20"/>
        </w:rPr>
        <w:endnoteRef/>
      </w:r>
      <w:r>
        <w:t xml:space="preserve"> “Tunisia ‘Qaeda’ Attack Kills Four Policemen,” Agence France Presse</w:t>
      </w:r>
      <w:r>
        <w:rPr>
          <w:b/>
        </w:rPr>
        <w:t xml:space="preserve">, </w:t>
      </w:r>
      <w:r>
        <w:t>February 18, 2015.</w:t>
      </w:r>
    </w:p>
  </w:endnote>
  <w:endnote w:id="46">
    <w:p w:rsidR="00901553" w:rsidRDefault="00901553" w:rsidP="009B24BC">
      <w:pPr>
        <w:pStyle w:val="EndnoteText"/>
        <w:pPrChange w:id="183" w:author="John.Watling" w:date="2015-11-02T10:53:00Z">
          <w:pPr/>
        </w:pPrChange>
      </w:pPr>
      <w:r>
        <w:rPr>
          <w:rStyle w:val="EndnoteReference"/>
          <w:sz w:val="20"/>
        </w:rPr>
        <w:endnoteRef/>
      </w:r>
      <w:r>
        <w:t xml:space="preserve"> “Four Tunisian Soldiers Killed in Militant Attack on Checkpoint,” </w:t>
      </w:r>
      <w:r>
        <w:rPr>
          <w:iCs/>
        </w:rPr>
        <w:t>Reuters</w:t>
      </w:r>
      <w:r>
        <w:t xml:space="preserve">, April 7, 2015.  </w:t>
      </w:r>
    </w:p>
  </w:endnote>
  <w:endnote w:id="47">
    <w:p w:rsidR="00901553" w:rsidRDefault="00901553" w:rsidP="009B24BC">
      <w:pPr>
        <w:pStyle w:val="Sentinel-EndnoteText"/>
        <w:rPr>
          <w:rFonts w:eastAsia="Times New Roman"/>
        </w:rPr>
        <w:pPrChange w:id="184" w:author="John.Watling" w:date="2015-11-02T10:53:00Z">
          <w:pPr>
            <w:jc w:val="both"/>
          </w:pPr>
        </w:pPrChange>
      </w:pPr>
      <w:r>
        <w:rPr>
          <w:rStyle w:val="EndnoteReference"/>
          <w:sz w:val="20"/>
        </w:rPr>
        <w:endnoteRef/>
      </w:r>
      <w:r>
        <w:t xml:space="preserve"> See, e.g., SITE Intelligence Group, “Uqba bin Nafi Battalion Claims Attack on Tunisian National Guards,” February 18, 2015 (KUIN’s claim of responsibility for February 18 shooting of police officers); SITE Intelligence Group, “Alleged IS-Supporting Group in Tunisia Claims Attack in Jebel Salloum,” April 22, 2015.</w:t>
      </w:r>
    </w:p>
  </w:endnote>
  <w:endnote w:id="48">
    <w:p w:rsidR="00901553" w:rsidRDefault="00901553" w:rsidP="009B24BC">
      <w:pPr>
        <w:pStyle w:val="Sentinel-EndnoteText"/>
        <w:pPrChange w:id="185" w:author="John.Watling" w:date="2015-11-02T10:53:00Z">
          <w:pPr>
            <w:jc w:val="both"/>
          </w:pPr>
        </w:pPrChange>
      </w:pPr>
      <w:r>
        <w:rPr>
          <w:rStyle w:val="EndnoteReference"/>
          <w:sz w:val="20"/>
        </w:rPr>
        <w:endnoteRef/>
      </w:r>
      <w:r>
        <w:t xml:space="preserve"> For example, in May 2015 KUIN released the video “And Incumbent Upon Us Was Support of the Believers,” showing several attacks in the Kasserine region.</w:t>
      </w: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r>
        <w:rPr>
          <w:rFonts w:ascii="Times New Roman" w:hAnsi="Times New Roman" w:cs="Times New Roman"/>
          <w:sz w:val="20"/>
          <w:szCs w:val="20"/>
        </w:rPr>
        <w:t>Footnotes</w:t>
      </w:r>
    </w:p>
    <w:p w:rsidR="00901553" w:rsidRDefault="00901553">
      <w:pPr>
        <w:jc w:val="both"/>
        <w:rPr>
          <w:rFonts w:ascii="Times New Roman" w:hAnsi="Times New Roman" w:cs="Times New Roman"/>
          <w:sz w:val="20"/>
          <w:szCs w:val="20"/>
        </w:rPr>
      </w:pPr>
    </w:p>
    <w:p w:rsidR="00901553" w:rsidRDefault="00901553">
      <w:pPr>
        <w:jc w:val="both"/>
        <w:rPr>
          <w:rFonts w:ascii="Times New Roman" w:hAnsi="Times New Roman" w:cs="Times New Roman"/>
          <w:sz w:val="20"/>
          <w:szCs w:val="20"/>
        </w:rPr>
      </w:pPr>
    </w:p>
  </w:endnote>
  <w:endnote w:id="49">
    <w:p w:rsidR="00AD0EE0" w:rsidRPr="005E4778" w:rsidDel="00DC778E" w:rsidRDefault="00AD0EE0">
      <w:pPr>
        <w:pStyle w:val="EndnoteText"/>
        <w:rPr>
          <w:del w:id="259" w:author="John.Watling" w:date="2015-11-02T10:31:00Z"/>
        </w:rPr>
        <w:pPrChange w:id="260" w:author="John.Watling" w:date="2015-11-02T08:08:00Z">
          <w:pPr>
            <w:widowControl w:val="0"/>
            <w:jc w:val="both"/>
          </w:pPr>
        </w:pPrChange>
      </w:pPr>
      <w:del w:id="261" w:author="John.Watling" w:date="2015-11-02T10:31:00Z">
        <w:r w:rsidRPr="005E4778" w:rsidDel="00DC778E">
          <w:rPr>
            <w:rStyle w:val="EndnoteReference"/>
          </w:rPr>
          <w:endnoteRef/>
        </w:r>
        <w:r w:rsidRPr="005E4778" w:rsidDel="00DC778E">
          <w:delText xml:space="preserve"> See interview with Ben Brik in Sergio Galasso, “Intervista ad </w:delText>
        </w:r>
        <w:r w:rsidRPr="00452D20" w:rsidDel="00DC778E">
          <w:delText>Hassan</w:delText>
        </w:r>
        <w:r w:rsidRPr="005E4778" w:rsidDel="00DC778E">
          <w:delText xml:space="preserve"> Ben Brik: ‘Non crediamo nella democrazia, ma senza appoggio del popolo niente jihad,’” </w:delText>
        </w:r>
        <w:r w:rsidRPr="005E4778" w:rsidDel="00DC778E">
          <w:rPr>
            <w:i/>
          </w:rPr>
          <w:delText>Limes</w:delText>
        </w:r>
        <w:r w:rsidRPr="005E4778" w:rsidDel="00DC778E">
          <w:delText>, October 11, 2012.</w:delText>
        </w:r>
      </w:del>
    </w:p>
  </w:endnote>
  <w:endnote w:id="50">
    <w:p w:rsidR="00AD0EE0" w:rsidRPr="005E4778" w:rsidDel="00DC778E" w:rsidRDefault="00AD0EE0" w:rsidP="008D3031">
      <w:pPr>
        <w:widowControl w:val="0"/>
        <w:jc w:val="both"/>
        <w:rPr>
          <w:del w:id="263" w:author="John.Watling" w:date="2015-11-02T10:31:00Z"/>
          <w:rFonts w:ascii="Times New Roman" w:hAnsi="Times New Roman" w:cs="Times New Roman"/>
          <w:sz w:val="20"/>
          <w:szCs w:val="20"/>
        </w:rPr>
      </w:pPr>
      <w:del w:id="264" w:author="John.Watling" w:date="2015-11-02T10:31:00Z">
        <w:r w:rsidRPr="005E4778" w:rsidDel="00DC778E">
          <w:rPr>
            <w:rStyle w:val="EndnoteReference"/>
            <w:rFonts w:ascii="Times New Roman" w:hAnsi="Times New Roman" w:cs="Times New Roman"/>
            <w:sz w:val="20"/>
            <w:szCs w:val="20"/>
          </w:rPr>
          <w:endnoteRef/>
        </w:r>
        <w:r w:rsidRPr="005E4778" w:rsidDel="00DC778E">
          <w:rPr>
            <w:rFonts w:ascii="Times New Roman" w:hAnsi="Times New Roman" w:cs="Times New Roman"/>
            <w:sz w:val="20"/>
            <w:szCs w:val="20"/>
          </w:rPr>
          <w:delText xml:space="preserve"> Ibid.</w:delText>
        </w:r>
      </w:del>
    </w:p>
  </w:endnote>
  <w:endnote w:id="51">
    <w:p w:rsidR="00163ABD" w:rsidRPr="005E4778" w:rsidDel="00DC778E" w:rsidRDefault="00163ABD">
      <w:pPr>
        <w:pStyle w:val="EndnoteText"/>
        <w:rPr>
          <w:del w:id="269" w:author="John.Watling" w:date="2015-11-02T10:31:00Z"/>
        </w:rPr>
        <w:pPrChange w:id="270" w:author="John.Watling" w:date="2015-11-02T08:07:00Z">
          <w:pPr>
            <w:widowControl w:val="0"/>
            <w:jc w:val="both"/>
          </w:pPr>
        </w:pPrChange>
      </w:pPr>
      <w:del w:id="271" w:author="John.Watling" w:date="2015-11-02T10:31:00Z">
        <w:r w:rsidRPr="005E4778" w:rsidDel="00DC778E">
          <w:rPr>
            <w:rStyle w:val="EndnoteReference"/>
          </w:rPr>
          <w:endnoteRef/>
        </w:r>
        <w:r w:rsidRPr="005E4778" w:rsidDel="00DC778E">
          <w:delText xml:space="preserve"> For evidence that AST was a front organization for </w:delText>
        </w:r>
        <w:r w:rsidDel="00DC778E">
          <w:delText>al-Qa`ida</w:delText>
        </w:r>
        <w:r w:rsidRPr="005E4778" w:rsidDel="00DC778E">
          <w:delText>, see Daveed Gartenstein-Ross, Bridget Moreng</w:delText>
        </w:r>
        <w:r w:rsidDel="00DC778E">
          <w:delText>,</w:delText>
        </w:r>
        <w:r w:rsidRPr="005E4778" w:rsidDel="00DC778E">
          <w:delText xml:space="preserve"> and Kathleen Soucy, </w:delText>
        </w:r>
        <w:r w:rsidRPr="005E4778" w:rsidDel="00DC778E">
          <w:rPr>
            <w:i/>
          </w:rPr>
          <w:delText xml:space="preserve">Raising the Stakes: Ansar al-Sharia in Tunisia’s Shift to Jihad </w:delText>
        </w:r>
        <w:r w:rsidRPr="005E4778" w:rsidDel="00DC778E">
          <w:delText xml:space="preserve">(The Hague: </w:delText>
        </w:r>
        <w:r w:rsidRPr="001A17BA" w:rsidDel="00DC778E">
          <w:delText>International Centre for Counter-Terrorism – The Hague</w:delText>
        </w:r>
        <w:r w:rsidRPr="005E4778" w:rsidDel="00DC778E">
          <w:delText>, 2014), pp. 13</w:delText>
        </w:r>
        <w:r w:rsidDel="00DC778E">
          <w:delText>–</w:delText>
        </w:r>
        <w:r w:rsidRPr="005E4778" w:rsidDel="00DC778E">
          <w:delText xml:space="preserve">15. AST’s relationship with </w:delText>
        </w:r>
        <w:r w:rsidDel="00DC778E">
          <w:delText>al-Qa`ida</w:delText>
        </w:r>
        <w:r w:rsidRPr="005E4778" w:rsidDel="00DC778E">
          <w:delText xml:space="preserve"> will also be discussed further subsequently in this article.</w:delText>
        </w:r>
      </w:del>
    </w:p>
  </w:endnote>
  <w:endnote w:id="52">
    <w:p w:rsidR="00163ABD" w:rsidRPr="005E4778" w:rsidDel="00DC778E" w:rsidRDefault="00163ABD">
      <w:pPr>
        <w:pStyle w:val="EndnoteText"/>
        <w:rPr>
          <w:del w:id="276" w:author="John.Watling" w:date="2015-11-02T10:31:00Z"/>
        </w:rPr>
        <w:pPrChange w:id="277" w:author="John.Watling" w:date="2015-11-02T08:07:00Z">
          <w:pPr>
            <w:widowControl w:val="0"/>
            <w:autoSpaceDE w:val="0"/>
            <w:autoSpaceDN w:val="0"/>
            <w:adjustRightInd w:val="0"/>
            <w:jc w:val="both"/>
          </w:pPr>
        </w:pPrChange>
      </w:pPr>
      <w:del w:id="278" w:author="John.Watling" w:date="2015-11-02T10:31:00Z">
        <w:r w:rsidRPr="005E4778" w:rsidDel="00DC778E">
          <w:rPr>
            <w:rStyle w:val="EndnoteReference"/>
          </w:rPr>
          <w:endnoteRef/>
        </w:r>
        <w:r w:rsidRPr="005E4778" w:rsidDel="00DC778E">
          <w:delText xml:space="preserve"> Mongi Boughzala, </w:delText>
        </w:r>
        <w:r w:rsidRPr="00A54FD9" w:rsidDel="00DC778E">
          <w:rPr>
            <w:rStyle w:val="EndnoteItalics"/>
            <w:sz w:val="20"/>
            <w:rPrChange w:id="279" w:author="John.Watling" w:date="2015-11-02T10:05:00Z">
              <w:rPr>
                <w:i/>
              </w:rPr>
            </w:rPrChange>
          </w:rPr>
          <w:delText>Youth Employment and Economic Transition in Tunisia</w:delText>
        </w:r>
        <w:r w:rsidRPr="005E4778" w:rsidDel="00DC778E">
          <w:delText xml:space="preserve"> (Washington, DC: The Brookings Institution, 2013).</w:delText>
        </w:r>
        <w:r w:rsidRPr="005E4778" w:rsidDel="00DC778E">
          <w:rPr>
            <w:rFonts w:ascii="MS Gothic" w:eastAsia="MS Gothic" w:hAnsi="MS Gothic" w:cs="MS Gothic" w:hint="eastAsia"/>
          </w:rPr>
          <w:delText> </w:delText>
        </w:r>
      </w:del>
    </w:p>
  </w:endnote>
  <w:endnote w:id="53">
    <w:p w:rsidR="00163ABD" w:rsidRPr="005E4778" w:rsidDel="00DC778E" w:rsidRDefault="00163ABD">
      <w:pPr>
        <w:pStyle w:val="EndnoteText"/>
        <w:rPr>
          <w:del w:id="281" w:author="John.Watling" w:date="2015-11-02T10:31:00Z"/>
        </w:rPr>
        <w:pPrChange w:id="282" w:author="John.Watling" w:date="2015-11-02T08:07:00Z">
          <w:pPr>
            <w:widowControl w:val="0"/>
            <w:autoSpaceDE w:val="0"/>
            <w:autoSpaceDN w:val="0"/>
            <w:adjustRightInd w:val="0"/>
            <w:jc w:val="both"/>
          </w:pPr>
        </w:pPrChange>
      </w:pPr>
      <w:del w:id="283" w:author="John.Watling" w:date="2015-11-02T10:31:00Z">
        <w:r w:rsidRPr="005E4778" w:rsidDel="00DC778E">
          <w:rPr>
            <w:rStyle w:val="EndnoteReference"/>
          </w:rPr>
          <w:endnoteRef/>
        </w:r>
        <w:r w:rsidRPr="005E4778" w:rsidDel="00DC778E">
          <w:delText xml:space="preserve"> Daveed Gartenstein-Ross, field research in </w:delText>
        </w:r>
        <w:r w:rsidDel="00DC778E">
          <w:delText>Tunisia</w:delText>
        </w:r>
        <w:r w:rsidRPr="005E4778" w:rsidDel="00DC778E">
          <w:delText>, April 2013.</w:delText>
        </w:r>
      </w:del>
    </w:p>
  </w:endnote>
  <w:endnote w:id="54">
    <w:p w:rsidR="00163ABD" w:rsidRPr="005E4778" w:rsidDel="00DC778E" w:rsidRDefault="00163ABD">
      <w:pPr>
        <w:pStyle w:val="EndnoteText"/>
        <w:rPr>
          <w:del w:id="288" w:author="John.Watling" w:date="2015-11-02T10:31:00Z"/>
        </w:rPr>
        <w:pPrChange w:id="289" w:author="John.Watling" w:date="2015-11-02T08:07:00Z">
          <w:pPr>
            <w:widowControl w:val="0"/>
            <w:autoSpaceDE w:val="0"/>
            <w:autoSpaceDN w:val="0"/>
            <w:adjustRightInd w:val="0"/>
            <w:jc w:val="both"/>
          </w:pPr>
        </w:pPrChange>
      </w:pPr>
      <w:del w:id="290" w:author="John.Watling" w:date="2015-11-02T10:31:00Z">
        <w:r w:rsidRPr="005E4778" w:rsidDel="00DC778E">
          <w:rPr>
            <w:rStyle w:val="EndnoteReference"/>
          </w:rPr>
          <w:endnoteRef/>
        </w:r>
        <w:r w:rsidDel="00DC778E">
          <w:delText xml:space="preserve"> </w:delText>
        </w:r>
        <w:r w:rsidRPr="005E4778" w:rsidDel="00DC778E">
          <w:delText xml:space="preserve">For discussion of </w:delText>
        </w:r>
        <w:r w:rsidRPr="005E4778" w:rsidDel="00DC778E">
          <w:rPr>
            <w:i/>
          </w:rPr>
          <w:delText>hisba</w:delText>
        </w:r>
        <w:r w:rsidRPr="005E4778" w:rsidDel="00DC778E">
          <w:delText xml:space="preserve">, see Michael Cook, </w:delText>
        </w:r>
        <w:r w:rsidRPr="005E4778" w:rsidDel="00DC778E">
          <w:rPr>
            <w:i/>
            <w:iCs/>
          </w:rPr>
          <w:delText xml:space="preserve">Commanding Right and Forbidding Wrong in Islamic Thought </w:delText>
        </w:r>
        <w:r w:rsidRPr="005E4778" w:rsidDel="00DC778E">
          <w:delText>(Cambridge: Cambridge University Press, 2010). For documentation of salafist vigilante attacks in Tunisia during this early period, see</w:delText>
        </w:r>
        <w:r w:rsidDel="00DC778E">
          <w:delText xml:space="preserve"> for example</w:delText>
        </w:r>
        <w:r w:rsidRPr="005E4778" w:rsidDel="00DC778E">
          <w:delText xml:space="preserve"> Sarah Leah Whitson, “Letter to Tunisian Minister of Interior and Minister of Justice,” Human Rights Watch, October 14, 2012; Alexander Smoltczyk, “Islamist Intimidation: The Battle for the Future of Tunisia,” </w:delText>
        </w:r>
        <w:r w:rsidRPr="005E4778" w:rsidDel="00DC778E">
          <w:rPr>
            <w:i/>
            <w:iCs/>
          </w:rPr>
          <w:delText>Der Spiegel</w:delText>
        </w:r>
        <w:r w:rsidRPr="005E4778" w:rsidDel="00DC778E">
          <w:delText xml:space="preserve">, December 5, 2012; “Tunisie—De nombreuses agressions à Zarzis dont celle de deux Italiens,” </w:delText>
        </w:r>
        <w:r w:rsidRPr="00E07B37" w:rsidDel="00DC778E">
          <w:delText>Businessnews.com.tn</w:delText>
        </w:r>
        <w:r w:rsidRPr="005E4778" w:rsidDel="00DC778E">
          <w:delText xml:space="preserve">, March 21, 2013. </w:delText>
        </w:r>
      </w:del>
    </w:p>
  </w:endnote>
  <w:endnote w:id="55">
    <w:p w:rsidR="00163ABD" w:rsidRPr="005E4778" w:rsidDel="00DC778E" w:rsidRDefault="00163ABD">
      <w:pPr>
        <w:pStyle w:val="EndnoteText"/>
        <w:rPr>
          <w:del w:id="295" w:author="John.Watling" w:date="2015-11-02T10:31:00Z"/>
        </w:rPr>
        <w:pPrChange w:id="296" w:author="John.Watling" w:date="2015-11-02T08:07:00Z">
          <w:pPr>
            <w:widowControl w:val="0"/>
            <w:jc w:val="both"/>
          </w:pPr>
        </w:pPrChange>
      </w:pPr>
      <w:del w:id="297" w:author="John.Watling" w:date="2015-11-02T10:31:00Z">
        <w:r w:rsidRPr="005E4778" w:rsidDel="00DC778E">
          <w:rPr>
            <w:rStyle w:val="EndnoteReference"/>
          </w:rPr>
          <w:endnoteRef/>
        </w:r>
        <w:r w:rsidRPr="005E4778" w:rsidDel="00DC778E">
          <w:delText xml:space="preserve"> “Tunisie: Décès de l’adjudant Anis Jelassi dans des affrontements à Feriana,” </w:delText>
        </w:r>
        <w:r w:rsidRPr="00E07B37" w:rsidDel="00DC778E">
          <w:delText>Global Net</w:delText>
        </w:r>
        <w:r w:rsidRPr="005E4778" w:rsidDel="00DC778E">
          <w:delText>, December 11, 2012.</w:delText>
        </w:r>
      </w:del>
    </w:p>
  </w:endnote>
  <w:endnote w:id="56">
    <w:p w:rsidR="00163ABD" w:rsidRPr="005E4778" w:rsidDel="00DC778E" w:rsidRDefault="00163ABD">
      <w:pPr>
        <w:pStyle w:val="EndnoteText"/>
        <w:rPr>
          <w:del w:id="299" w:author="John.Watling" w:date="2015-11-02T10:31:00Z"/>
        </w:rPr>
        <w:pPrChange w:id="300" w:author="John.Watling" w:date="2015-11-02T08:07:00Z">
          <w:pPr>
            <w:widowControl w:val="0"/>
            <w:jc w:val="both"/>
          </w:pPr>
        </w:pPrChange>
      </w:pPr>
      <w:del w:id="301" w:author="John.Watling" w:date="2015-11-02T10:31:00Z">
        <w:r w:rsidRPr="005E4778" w:rsidDel="00DC778E">
          <w:rPr>
            <w:rStyle w:val="EndnoteReference"/>
          </w:rPr>
          <w:endnoteRef/>
        </w:r>
        <w:r w:rsidRPr="005E4778" w:rsidDel="00DC778E">
          <w:delText xml:space="preserve"> “Groupes armés, Larayedh sonne l’alerte,” </w:delText>
        </w:r>
        <w:r w:rsidRPr="00E07B37" w:rsidDel="00DC778E">
          <w:delText>T</w:delText>
        </w:r>
        <w:r w:rsidDel="00DC778E">
          <w:delText>unis Afrique Presse</w:delText>
        </w:r>
        <w:r w:rsidRPr="005E4778" w:rsidDel="00DC778E">
          <w:delText>, December 21, 2012 (describing interior minister Ali Laarayedh’s statements about Katibat Uqba ibn Nafi).</w:delText>
        </w:r>
      </w:del>
    </w:p>
  </w:endnote>
  <w:endnote w:id="57">
    <w:p w:rsidR="00163ABD" w:rsidRPr="005E4778" w:rsidDel="00DC778E" w:rsidRDefault="00163ABD">
      <w:pPr>
        <w:pStyle w:val="EndnoteText"/>
        <w:rPr>
          <w:del w:id="303" w:author="John.Watling" w:date="2015-11-02T10:31:00Z"/>
        </w:rPr>
        <w:pPrChange w:id="304" w:author="John.Watling" w:date="2015-11-02T08:07:00Z">
          <w:pPr>
            <w:widowControl w:val="0"/>
            <w:jc w:val="both"/>
          </w:pPr>
        </w:pPrChange>
      </w:pPr>
      <w:del w:id="305" w:author="John.Watling" w:date="2015-11-02T10:31:00Z">
        <w:r w:rsidRPr="005E4778" w:rsidDel="00DC778E">
          <w:rPr>
            <w:rStyle w:val="EndnoteReference"/>
          </w:rPr>
          <w:endnoteRef/>
        </w:r>
        <w:r w:rsidRPr="005E4778" w:rsidDel="00DC778E">
          <w:delText xml:space="preserve"> For examples of this escalation, see Andrew Lebovich, “Confronting Tunisia’s Jihadists,” </w:delText>
        </w:r>
        <w:r w:rsidRPr="005E4778" w:rsidDel="00DC778E">
          <w:rPr>
            <w:i/>
          </w:rPr>
          <w:delText>Foreign Policy</w:delText>
        </w:r>
        <w:r w:rsidRPr="005E4778" w:rsidDel="00DC778E">
          <w:delText>, May 16, 2013.</w:delText>
        </w:r>
      </w:del>
    </w:p>
  </w:endnote>
  <w:endnote w:id="58">
    <w:p w:rsidR="00163ABD" w:rsidRPr="005E4778" w:rsidDel="00DC778E" w:rsidRDefault="00163ABD">
      <w:pPr>
        <w:pStyle w:val="EndnoteText"/>
        <w:rPr>
          <w:del w:id="310" w:author="John.Watling" w:date="2015-11-02T10:31:00Z"/>
        </w:rPr>
        <w:pPrChange w:id="311" w:author="John.Watling" w:date="2015-11-02T08:07:00Z">
          <w:pPr>
            <w:widowControl w:val="0"/>
            <w:jc w:val="both"/>
          </w:pPr>
        </w:pPrChange>
      </w:pPr>
      <w:del w:id="312" w:author="John.Watling" w:date="2015-11-02T10:31:00Z">
        <w:r w:rsidRPr="005E4778" w:rsidDel="00DC778E">
          <w:rPr>
            <w:rStyle w:val="EndnoteReference"/>
          </w:rPr>
          <w:endnoteRef/>
        </w:r>
        <w:r w:rsidRPr="005E4778" w:rsidDel="00DC778E">
          <w:delText xml:space="preserve"> Paul Schemm, “Jihadis Threaten Tunisia’s Arab Spring Transition,” Associated Press, July 31, 2013.</w:delText>
        </w:r>
      </w:del>
    </w:p>
  </w:endnote>
  <w:endnote w:id="59">
    <w:p w:rsidR="00163ABD" w:rsidRPr="005E4778" w:rsidDel="00DC778E" w:rsidRDefault="00163ABD">
      <w:pPr>
        <w:pStyle w:val="EndnoteText"/>
        <w:rPr>
          <w:del w:id="315" w:author="John.Watling" w:date="2015-11-02T10:31:00Z"/>
        </w:rPr>
        <w:pPrChange w:id="316" w:author="John.Watling" w:date="2015-11-02T08:08:00Z">
          <w:pPr>
            <w:widowControl w:val="0"/>
            <w:autoSpaceDE w:val="0"/>
            <w:autoSpaceDN w:val="0"/>
            <w:adjustRightInd w:val="0"/>
            <w:jc w:val="both"/>
          </w:pPr>
        </w:pPrChange>
      </w:pPr>
      <w:del w:id="317" w:author="John.Watling" w:date="2015-11-02T10:31:00Z">
        <w:r w:rsidRPr="005E4778" w:rsidDel="00DC778E">
          <w:rPr>
            <w:rStyle w:val="EndnoteReference"/>
          </w:rPr>
          <w:endnoteRef/>
        </w:r>
        <w:r w:rsidRPr="005E4778" w:rsidDel="00DC778E">
          <w:delText xml:space="preserve"> </w:delText>
        </w:r>
        <w:r w:rsidDel="00DC778E">
          <w:delText>See “</w:delText>
        </w:r>
        <w:r w:rsidRPr="007127EF" w:rsidDel="00DC778E">
          <w:delText>Tuni</w:delText>
        </w:r>
        <w:r w:rsidDel="00DC778E">
          <w:delText>sia Declares Ansar al-Sharia a Terrorist G</w:delText>
        </w:r>
        <w:r w:rsidRPr="007127EF" w:rsidDel="00DC778E">
          <w:delText>roup,” BBC</w:delText>
        </w:r>
        <w:r w:rsidDel="00DC778E">
          <w:delText>, August 27, 2013.</w:delText>
        </w:r>
      </w:del>
    </w:p>
  </w:endnote>
  <w:endnote w:id="60">
    <w:p w:rsidR="00163ABD" w:rsidRPr="005E4778" w:rsidDel="00DC778E" w:rsidRDefault="00163ABD">
      <w:pPr>
        <w:pStyle w:val="EndnoteText"/>
        <w:rPr>
          <w:del w:id="328" w:author="John.Watling" w:date="2015-11-02T10:31:00Z"/>
        </w:rPr>
      </w:pPr>
      <w:del w:id="329" w:author="John.Watling" w:date="2015-11-02T10:31:00Z">
        <w:r w:rsidRPr="005E4778" w:rsidDel="00DC778E">
          <w:rPr>
            <w:rStyle w:val="EndnoteReference"/>
          </w:rPr>
          <w:endnoteRef/>
        </w:r>
        <w:r w:rsidRPr="005E4778" w:rsidDel="00DC778E">
          <w:delText xml:space="preserve"> See World Travel and Tourism Council, “Travel and </w:delText>
        </w:r>
        <w:r w:rsidRPr="006B132E" w:rsidDel="00DC778E">
          <w:delText>Tourism</w:delText>
        </w:r>
        <w:r w:rsidRPr="005E4778" w:rsidDel="00DC778E">
          <w:delText xml:space="preserve"> Economic Impact 2015</w:delText>
        </w:r>
        <w:r w:rsidDel="00DC778E">
          <w:delText>.</w:delText>
        </w:r>
        <w:r w:rsidRPr="005E4778" w:rsidDel="00DC778E">
          <w:delText>”</w:delText>
        </w:r>
      </w:del>
    </w:p>
  </w:endnote>
  <w:endnote w:id="61">
    <w:p w:rsidR="00163ABD" w:rsidRPr="005E4778" w:rsidDel="00DC778E" w:rsidRDefault="00163ABD" w:rsidP="008D3031">
      <w:pPr>
        <w:pStyle w:val="EndnoteText"/>
        <w:rPr>
          <w:del w:id="334" w:author="John.Watling" w:date="2015-11-02T10:31:00Z"/>
        </w:rPr>
      </w:pPr>
      <w:del w:id="335" w:author="John.Watling" w:date="2015-11-02T10:31:00Z">
        <w:r w:rsidRPr="005E4778" w:rsidDel="00DC778E">
          <w:rPr>
            <w:rStyle w:val="EndnoteReference"/>
          </w:rPr>
          <w:endnoteRef/>
        </w:r>
        <w:r w:rsidRPr="005E4778" w:rsidDel="00DC778E">
          <w:delText xml:space="preserve"> “Selon les premiers éléments de l’enquête, la bombe aurait été déclenchée à distance,” </w:delText>
        </w:r>
        <w:r w:rsidRPr="00E07B37" w:rsidDel="00DC778E">
          <w:delText>DirectInfo</w:delText>
        </w:r>
        <w:r w:rsidRPr="005E4778" w:rsidDel="00DC778E">
          <w:delText>, November 1, 2013.</w:delText>
        </w:r>
      </w:del>
    </w:p>
  </w:endnote>
  <w:endnote w:id="62">
    <w:p w:rsidR="00163ABD" w:rsidRPr="005E4778" w:rsidDel="00DC778E" w:rsidRDefault="00163ABD" w:rsidP="008D3031">
      <w:pPr>
        <w:pStyle w:val="EndnoteText"/>
        <w:rPr>
          <w:del w:id="337" w:author="John.Watling" w:date="2015-11-02T10:31:00Z"/>
        </w:rPr>
      </w:pPr>
      <w:del w:id="338" w:author="John.Watling" w:date="2015-11-02T10:31:00Z">
        <w:r w:rsidRPr="005E4778" w:rsidDel="00DC778E">
          <w:rPr>
            <w:rStyle w:val="EndnoteReference"/>
          </w:rPr>
          <w:endnoteRef/>
        </w:r>
        <w:r w:rsidRPr="005E4778" w:rsidDel="00DC778E">
          <w:delText xml:space="preserve"> Noureddine Baltayeb, “Tunisia: Ansar al-Sharia Inaugurates Era of Suicide Bombers,” </w:delText>
        </w:r>
        <w:r w:rsidRPr="005A7E91" w:rsidDel="00DC778E">
          <w:rPr>
            <w:i/>
          </w:rPr>
          <w:delText>Al Akhbar</w:delText>
        </w:r>
        <w:r w:rsidRPr="005E4778" w:rsidDel="00DC778E">
          <w:delText>, November 1, 2013.</w:delText>
        </w:r>
      </w:del>
    </w:p>
  </w:endnote>
  <w:endnote w:id="63">
    <w:p w:rsidR="00163ABD" w:rsidRPr="005E4778" w:rsidDel="00DC778E" w:rsidRDefault="00163ABD" w:rsidP="008D3031">
      <w:pPr>
        <w:widowControl w:val="0"/>
        <w:jc w:val="both"/>
        <w:rPr>
          <w:del w:id="340" w:author="John.Watling" w:date="2015-11-02T10:31:00Z"/>
          <w:rFonts w:ascii="Times New Roman" w:hAnsi="Times New Roman" w:cs="Times New Roman"/>
          <w:sz w:val="20"/>
          <w:szCs w:val="20"/>
        </w:rPr>
      </w:pPr>
      <w:del w:id="341" w:author="John.Watling" w:date="2015-11-02T10:31:00Z">
        <w:r w:rsidRPr="005E4778" w:rsidDel="00DC778E">
          <w:rPr>
            <w:rStyle w:val="EndnoteReference"/>
            <w:rFonts w:ascii="Times New Roman" w:hAnsi="Times New Roman" w:cs="Times New Roman"/>
            <w:sz w:val="20"/>
            <w:szCs w:val="20"/>
          </w:rPr>
          <w:endnoteRef/>
        </w:r>
        <w:r w:rsidRPr="005E4778" w:rsidDel="00DC778E">
          <w:rPr>
            <w:rFonts w:ascii="Times New Roman" w:hAnsi="Times New Roman" w:cs="Times New Roman"/>
            <w:sz w:val="20"/>
            <w:szCs w:val="20"/>
          </w:rPr>
          <w:delText xml:space="preserve"> Monica Ghanmi, “Tunisia Thwarts New Suicide Bombing,” </w:delText>
        </w:r>
        <w:r w:rsidRPr="00EE31DF" w:rsidDel="00DC778E">
          <w:rPr>
            <w:rFonts w:ascii="Times New Roman" w:hAnsi="Times New Roman" w:cs="Times New Roman"/>
            <w:sz w:val="20"/>
            <w:szCs w:val="20"/>
          </w:rPr>
          <w:delText>All Africa</w:delText>
        </w:r>
        <w:r w:rsidRPr="005E4778" w:rsidDel="00DC778E">
          <w:rPr>
            <w:rFonts w:ascii="Times New Roman" w:hAnsi="Times New Roman" w:cs="Times New Roman"/>
            <w:sz w:val="20"/>
            <w:szCs w:val="20"/>
          </w:rPr>
          <w:delText>, December 10, 2013.</w:delText>
        </w:r>
      </w:del>
    </w:p>
  </w:endnote>
  <w:endnote w:id="64">
    <w:p w:rsidR="00163ABD" w:rsidRPr="005E4778" w:rsidDel="00DC778E" w:rsidRDefault="00163ABD" w:rsidP="008D3031">
      <w:pPr>
        <w:widowControl w:val="0"/>
        <w:contextualSpacing/>
        <w:jc w:val="both"/>
        <w:rPr>
          <w:del w:id="353" w:author="John.Watling" w:date="2015-11-02T10:31:00Z"/>
          <w:rFonts w:ascii="Times New Roman" w:hAnsi="Times New Roman" w:cs="Times New Roman"/>
          <w:sz w:val="20"/>
          <w:szCs w:val="20"/>
        </w:rPr>
      </w:pPr>
      <w:del w:id="354" w:author="John.Watling" w:date="2015-11-02T10:31:00Z">
        <w:r w:rsidRPr="005E4778" w:rsidDel="00DC778E">
          <w:rPr>
            <w:rStyle w:val="EndnoteReference"/>
            <w:rFonts w:ascii="Times New Roman" w:hAnsi="Times New Roman" w:cs="Times New Roman"/>
            <w:sz w:val="20"/>
            <w:szCs w:val="20"/>
          </w:rPr>
          <w:endnoteRef/>
        </w:r>
        <w:r w:rsidRPr="005E4778" w:rsidDel="00DC778E">
          <w:rPr>
            <w:rFonts w:ascii="Times New Roman" w:hAnsi="Times New Roman" w:cs="Times New Roman"/>
            <w:sz w:val="20"/>
            <w:szCs w:val="20"/>
          </w:rPr>
          <w:delText xml:space="preserve"> “Tunisia’s President Declares State of Emergency After Hotel Attack,” </w:delText>
        </w:r>
        <w:r w:rsidRPr="00246B99" w:rsidDel="00DC778E">
          <w:rPr>
            <w:rFonts w:ascii="Times New Roman" w:hAnsi="Times New Roman" w:cs="Times New Roman"/>
            <w:sz w:val="20"/>
            <w:szCs w:val="20"/>
          </w:rPr>
          <w:delText>Zaman al-Wasl</w:delText>
        </w:r>
        <w:r w:rsidRPr="005E4778" w:rsidDel="00DC778E">
          <w:rPr>
            <w:rFonts w:ascii="Times New Roman" w:hAnsi="Times New Roman" w:cs="Times New Roman"/>
            <w:sz w:val="20"/>
            <w:szCs w:val="20"/>
          </w:rPr>
          <w:delText>, July 4, 2015.</w:delText>
        </w:r>
        <w:r w:rsidDel="00DC778E">
          <w:rPr>
            <w:rFonts w:ascii="Times New Roman" w:hAnsi="Times New Roman" w:cs="Times New Roman"/>
            <w:sz w:val="20"/>
            <w:szCs w:val="20"/>
          </w:rPr>
          <w:delText xml:space="preserve"> </w:delText>
        </w:r>
      </w:del>
    </w:p>
  </w:endnote>
  <w:endnote w:id="65">
    <w:p w:rsidR="00163ABD" w:rsidRPr="004C2756" w:rsidDel="00DC778E" w:rsidRDefault="00163ABD" w:rsidP="002772FE">
      <w:pPr>
        <w:pStyle w:val="EndnoteText"/>
        <w:rPr>
          <w:del w:id="375" w:author="John.Watling" w:date="2015-11-02T10:31:00Z"/>
        </w:rPr>
      </w:pPr>
      <w:del w:id="376" w:author="John.Watling" w:date="2015-11-02T10:31:00Z">
        <w:r w:rsidRPr="004C2756" w:rsidDel="00DC778E">
          <w:rPr>
            <w:rStyle w:val="EndnoteReference"/>
          </w:rPr>
          <w:endnoteRef/>
        </w:r>
        <w:r w:rsidRPr="004C2756" w:rsidDel="00DC778E">
          <w:delText xml:space="preserve"> Mary Anne Weaver, “Her Majesty’s Jihadists,” </w:delText>
        </w:r>
        <w:r w:rsidDel="00DC778E">
          <w:rPr>
            <w:i/>
          </w:rPr>
          <w:delText>New York Times</w:delText>
        </w:r>
        <w:r w:rsidDel="00DC778E">
          <w:delText>,</w:delText>
        </w:r>
        <w:r w:rsidRPr="004C2756" w:rsidDel="00DC778E">
          <w:rPr>
            <w:i/>
          </w:rPr>
          <w:delText xml:space="preserve"> </w:delText>
        </w:r>
        <w:r w:rsidDel="00DC778E">
          <w:delText>April 14, 2015.</w:delText>
        </w:r>
      </w:del>
    </w:p>
  </w:endnote>
  <w:endnote w:id="66">
    <w:p w:rsidR="00163ABD" w:rsidRPr="002772FE" w:rsidDel="00DC778E" w:rsidRDefault="00163ABD" w:rsidP="002772FE">
      <w:pPr>
        <w:rPr>
          <w:del w:id="380" w:author="John.Watling" w:date="2015-11-02T10:31:00Z"/>
          <w:rFonts w:ascii="Times New Roman" w:eastAsia="Times New Roman" w:hAnsi="Times New Roman" w:cs="Times New Roman"/>
          <w:sz w:val="20"/>
          <w:szCs w:val="20"/>
        </w:rPr>
      </w:pPr>
      <w:del w:id="381" w:author="John.Watling" w:date="2015-11-02T10:31:00Z">
        <w:r w:rsidRPr="004C2756" w:rsidDel="00DC778E">
          <w:rPr>
            <w:rStyle w:val="EndnoteReference"/>
            <w:rFonts w:ascii="Times New Roman" w:hAnsi="Times New Roman" w:cs="Times New Roman"/>
            <w:sz w:val="20"/>
            <w:szCs w:val="20"/>
          </w:rPr>
          <w:endnoteRef/>
        </w:r>
        <w:r w:rsidRPr="004C2756" w:rsidDel="00DC778E">
          <w:rPr>
            <w:rFonts w:ascii="Times New Roman" w:hAnsi="Times New Roman" w:cs="Times New Roman"/>
            <w:sz w:val="20"/>
            <w:szCs w:val="20"/>
          </w:rPr>
          <w:delText xml:space="preserve"> David D. Kirkpatrick, “New Freedoms in Tunisia Drive Support for ISIS,” </w:delText>
        </w:r>
        <w:r w:rsidRPr="004C2756" w:rsidDel="00DC778E">
          <w:rPr>
            <w:rFonts w:ascii="Times New Roman" w:hAnsi="Times New Roman" w:cs="Times New Roman"/>
            <w:i/>
            <w:sz w:val="20"/>
            <w:szCs w:val="20"/>
          </w:rPr>
          <w:delText>New York Times</w:delText>
        </w:r>
        <w:r w:rsidDel="00DC778E">
          <w:rPr>
            <w:rFonts w:ascii="Times New Roman" w:hAnsi="Times New Roman" w:cs="Times New Roman"/>
            <w:sz w:val="20"/>
            <w:szCs w:val="20"/>
          </w:rPr>
          <w:delText>,</w:delText>
        </w:r>
        <w:r w:rsidDel="00DC778E">
          <w:rPr>
            <w:rFonts w:ascii="Times New Roman" w:hAnsi="Times New Roman" w:cs="Times New Roman"/>
            <w:i/>
            <w:sz w:val="20"/>
            <w:szCs w:val="20"/>
          </w:rPr>
          <w:delText xml:space="preserve"> </w:delText>
        </w:r>
        <w:r w:rsidDel="00DC778E">
          <w:rPr>
            <w:rFonts w:ascii="Times New Roman" w:hAnsi="Times New Roman" w:cs="Times New Roman"/>
            <w:sz w:val="20"/>
            <w:szCs w:val="20"/>
          </w:rPr>
          <w:delText>October 21, 2014.</w:delText>
        </w:r>
        <w:r w:rsidRPr="004C2756" w:rsidDel="00DC778E">
          <w:rPr>
            <w:rFonts w:ascii="Times New Roman" w:eastAsia="Times New Roman" w:hAnsi="Times New Roman" w:cs="Times New Roman"/>
            <w:color w:val="333333"/>
            <w:sz w:val="20"/>
            <w:szCs w:val="20"/>
            <w:shd w:val="clear" w:color="auto" w:fill="FFFFFF"/>
          </w:rPr>
          <w:delText xml:space="preserve"> </w:delText>
        </w:r>
      </w:del>
    </w:p>
  </w:endnote>
  <w:endnote w:id="67">
    <w:p w:rsidR="00163ABD" w:rsidRPr="005E4778" w:rsidDel="00DC778E" w:rsidRDefault="00163ABD" w:rsidP="00AC78C5">
      <w:pPr>
        <w:pStyle w:val="EndnoteText"/>
        <w:rPr>
          <w:del w:id="409" w:author="John.Watling" w:date="2015-11-02T10:31:00Z"/>
        </w:rPr>
      </w:pPr>
      <w:del w:id="410" w:author="John.Watling" w:date="2015-11-02T10:31:00Z">
        <w:r w:rsidRPr="005E4778" w:rsidDel="00DC778E">
          <w:rPr>
            <w:rStyle w:val="EndnoteReference"/>
          </w:rPr>
          <w:endnoteRef/>
        </w:r>
        <w:r w:rsidRPr="005E4778" w:rsidDel="00DC778E">
          <w:delText xml:space="preserve"> Thomas Joscelyn, “Ansar al-Sharia Responds to Tunisian Government,” </w:delText>
        </w:r>
        <w:r w:rsidRPr="00C13926" w:rsidDel="00DC778E">
          <w:delText>Long War Journal</w:delText>
        </w:r>
        <w:r w:rsidRPr="005E4778" w:rsidDel="00DC778E">
          <w:delText>, September 3, 2013.</w:delText>
        </w:r>
      </w:del>
    </w:p>
  </w:endnote>
  <w:endnote w:id="68">
    <w:p w:rsidR="00163ABD" w:rsidRPr="005E4778" w:rsidDel="00DC778E" w:rsidRDefault="00163ABD" w:rsidP="00971AF3">
      <w:pPr>
        <w:pStyle w:val="EndnoteText"/>
        <w:rPr>
          <w:del w:id="412" w:author="John.Watling" w:date="2015-11-02T10:31:00Z"/>
        </w:rPr>
      </w:pPr>
      <w:del w:id="413" w:author="John.Watling" w:date="2015-11-02T10:31:00Z">
        <w:r w:rsidRPr="005E4778" w:rsidDel="00DC778E">
          <w:rPr>
            <w:rStyle w:val="EndnoteReference"/>
          </w:rPr>
          <w:endnoteRef/>
        </w:r>
        <w:r w:rsidRPr="005E4778" w:rsidDel="00DC778E">
          <w:delText xml:space="preserve"> “Tunisia Says Ansar al-Sharia was Planning More Assassinations, Bombings,” </w:delText>
        </w:r>
        <w:r w:rsidRPr="00C13926" w:rsidDel="00DC778E">
          <w:delText>Tunis Afrique Presse</w:delText>
        </w:r>
        <w:r w:rsidRPr="005E4778" w:rsidDel="00DC778E">
          <w:delText>, August 29, 2013.</w:delText>
        </w:r>
      </w:del>
    </w:p>
  </w:endnote>
  <w:endnote w:id="69">
    <w:p w:rsidR="00163ABD" w:rsidRPr="005E4778" w:rsidDel="00DC778E" w:rsidRDefault="00163ABD" w:rsidP="00971AF3">
      <w:pPr>
        <w:pStyle w:val="EndnoteText"/>
        <w:rPr>
          <w:del w:id="415" w:author="John.Watling" w:date="2015-11-02T10:31:00Z"/>
        </w:rPr>
      </w:pPr>
      <w:del w:id="416" w:author="John.Watling" w:date="2015-11-02T10:31:00Z">
        <w:r w:rsidRPr="005E4778" w:rsidDel="00DC778E">
          <w:rPr>
            <w:rStyle w:val="EndnoteReference"/>
          </w:rPr>
          <w:endnoteRef/>
        </w:r>
        <w:r w:rsidRPr="005E4778" w:rsidDel="00DC778E">
          <w:delText xml:space="preserve"> On this point, see, e.g., “Tunisie: Abou Yadh, marionnette de Abou El Hammam!” </w:delText>
        </w:r>
        <w:r w:rsidRPr="00C13926" w:rsidDel="00DC778E">
          <w:delText>Investir en Tunisie</w:delText>
        </w:r>
        <w:r w:rsidRPr="005E4778" w:rsidDel="00DC778E">
          <w:delText>, November 21, 2013 (reporting that captured KUIN founding member Riadh Toufi described Abu Iyad as a “marionette” of AQIM’s emir for the Sahara area).</w:delText>
        </w:r>
      </w:del>
    </w:p>
  </w:endnote>
  <w:endnote w:id="70">
    <w:p w:rsidR="00163ABD" w:rsidRPr="00365CAC" w:rsidDel="00DC778E" w:rsidRDefault="00163ABD" w:rsidP="00365CAC">
      <w:pPr>
        <w:pStyle w:val="EndnoteText"/>
        <w:rPr>
          <w:del w:id="424" w:author="John.Watling" w:date="2015-11-02T10:31:00Z"/>
        </w:rPr>
      </w:pPr>
      <w:del w:id="425" w:author="John.Watling" w:date="2015-11-02T10:31:00Z">
        <w:r w:rsidRPr="005E4778" w:rsidDel="00DC778E">
          <w:rPr>
            <w:rStyle w:val="EndnoteReference"/>
          </w:rPr>
          <w:endnoteRef/>
        </w:r>
        <w:r w:rsidRPr="005E4778" w:rsidDel="00DC778E">
          <w:delText xml:space="preserve"> </w:delText>
        </w:r>
        <w:r w:rsidDel="00DC778E">
          <w:delText xml:space="preserve">Carlotta Gall and Eric Schmitt, “Jihadist from Tunisia Died in Strike in Libya, U.S. Official Says,” </w:delText>
        </w:r>
        <w:r w:rsidDel="00DC778E">
          <w:rPr>
            <w:i/>
          </w:rPr>
          <w:delText>New York Times</w:delText>
        </w:r>
        <w:r w:rsidDel="00DC778E">
          <w:delText>, July 2, 2015.</w:delText>
        </w:r>
      </w:del>
    </w:p>
  </w:endnote>
  <w:endnote w:id="71">
    <w:p w:rsidR="00F5163D" w:rsidRDefault="00F5163D">
      <w:pPr>
        <w:pStyle w:val="EndnoteText"/>
      </w:pPr>
      <w:r>
        <w:rPr>
          <w:rStyle w:val="EndnoteReference"/>
        </w:rPr>
        <w:endnoteRef/>
      </w:r>
      <w:r>
        <w:t xml:space="preserve"> </w:t>
      </w:r>
      <w:r w:rsidRPr="005E4778">
        <w:t xml:space="preserve">Daveed Gartenstein-Ross, Jason Fritz, Bridget Moreng and Nathaniel Barr, </w:t>
      </w:r>
      <w:r w:rsidRPr="005E4778">
        <w:rPr>
          <w:i/>
        </w:rPr>
        <w:t xml:space="preserve">The War </w:t>
      </w:r>
      <w:r>
        <w:rPr>
          <w:i/>
        </w:rPr>
        <w:t>B</w:t>
      </w:r>
      <w:r w:rsidRPr="005E4778">
        <w:rPr>
          <w:i/>
        </w:rPr>
        <w:t xml:space="preserve">etween the Islamic State and </w:t>
      </w:r>
      <w:sdt>
        <w:sdtPr>
          <w:rPr>
            <w:i/>
          </w:rPr>
          <w:alias w:val="al-qaeda book title"/>
          <w:tag w:val="al-qaeda book title"/>
          <w:id w:val="-12304351"/>
          <w:lock w:val="contentLocked"/>
          <w:placeholder>
            <w:docPart w:val="81223F230DFB453C8E560F9BA79C1C65"/>
          </w:placeholder>
        </w:sdtPr>
        <w:sdtEndPr/>
        <w:sdtContent>
          <w:r w:rsidRPr="005E4778">
            <w:rPr>
              <w:i/>
            </w:rPr>
            <w:t>al-Qaeda</w:t>
          </w:r>
        </w:sdtContent>
      </w:sdt>
      <w:r w:rsidRPr="005E4778">
        <w:rPr>
          <w:i/>
        </w:rPr>
        <w:t>: Strategic Dimensions of a Patricidal Conflict</w:t>
      </w:r>
      <w:r w:rsidRPr="005E4778">
        <w:t xml:space="preserve"> (Washington, DC: Valens Global, 2015).</w:t>
      </w:r>
    </w:p>
  </w:endnote>
  <w:endnote w:id="72">
    <w:p w:rsidR="00163ABD" w:rsidRPr="005E4778" w:rsidDel="00DC778E" w:rsidRDefault="00163ABD" w:rsidP="00612CE9">
      <w:pPr>
        <w:pStyle w:val="EndnoteText"/>
        <w:contextualSpacing/>
        <w:rPr>
          <w:del w:id="436" w:author="John.Watling" w:date="2015-11-02T10:31:00Z"/>
        </w:rPr>
      </w:pPr>
      <w:del w:id="437" w:author="John.Watling" w:date="2015-11-02T10:31:00Z">
        <w:r w:rsidRPr="005E4778" w:rsidDel="00DC778E">
          <w:rPr>
            <w:rStyle w:val="EndnoteReference"/>
          </w:rPr>
          <w:endnoteRef/>
        </w:r>
        <w:r w:rsidRPr="005E4778" w:rsidDel="00DC778E">
          <w:delText xml:space="preserve"> SITE Intelligence</w:delText>
        </w:r>
        <w:r w:rsidRPr="005E4778" w:rsidDel="00DC778E">
          <w:rPr>
            <w:bCs/>
          </w:rPr>
          <w:delText xml:space="preserve">, </w:delText>
        </w:r>
        <w:r w:rsidRPr="005E4778" w:rsidDel="00DC778E">
          <w:delText>“</w:delText>
        </w:r>
        <w:r w:rsidRPr="005E4778" w:rsidDel="00DC778E">
          <w:rPr>
            <w:bCs/>
          </w:rPr>
          <w:delText xml:space="preserve">Jihadi Media Group Afriqiyah Media Pledges Allegiance to IS,” </w:delText>
        </w:r>
        <w:r w:rsidRPr="005E4778" w:rsidDel="00DC778E">
          <w:delText>December 1, 2014.</w:delText>
        </w:r>
      </w:del>
    </w:p>
  </w:endnote>
  <w:endnote w:id="73">
    <w:p w:rsidR="00163ABD" w:rsidRPr="005E4778" w:rsidDel="00DC778E" w:rsidRDefault="00163ABD" w:rsidP="008D3031">
      <w:pPr>
        <w:pStyle w:val="EndnoteText"/>
        <w:contextualSpacing/>
        <w:rPr>
          <w:del w:id="439" w:author="John.Watling" w:date="2015-11-02T10:31:00Z"/>
        </w:rPr>
      </w:pPr>
      <w:del w:id="440" w:author="John.Watling" w:date="2015-11-02T10:31:00Z">
        <w:r w:rsidRPr="005E4778" w:rsidDel="00DC778E">
          <w:rPr>
            <w:rStyle w:val="EndnoteReference"/>
          </w:rPr>
          <w:endnoteRef/>
        </w:r>
        <w:r w:rsidRPr="005E4778" w:rsidDel="00DC778E">
          <w:delText xml:space="preserve"> </w:delText>
        </w:r>
        <w:r w:rsidRPr="005E4778" w:rsidDel="00DC778E">
          <w:rPr>
            <w:bCs/>
          </w:rPr>
          <w:delText xml:space="preserve">SITE Intelligence, </w:delText>
        </w:r>
        <w:r w:rsidRPr="005E4778" w:rsidDel="00DC778E">
          <w:delText>“</w:delText>
        </w:r>
        <w:r w:rsidRPr="005E4778" w:rsidDel="00DC778E">
          <w:rPr>
            <w:bCs/>
          </w:rPr>
          <w:delText xml:space="preserve">Alleged Group ‘Jund al-Khilafah in Tunisia’ Pledges to IS,” </w:delText>
        </w:r>
        <w:r w:rsidRPr="005E4778" w:rsidDel="00DC778E">
          <w:delText>December 8, 2014.</w:delText>
        </w:r>
      </w:del>
    </w:p>
  </w:endnote>
  <w:endnote w:id="74">
    <w:p w:rsidR="00163ABD" w:rsidRPr="005E4778" w:rsidDel="00DC778E" w:rsidRDefault="00163ABD" w:rsidP="001B00C7">
      <w:pPr>
        <w:pStyle w:val="EndnoteText"/>
        <w:contextualSpacing/>
        <w:rPr>
          <w:del w:id="442" w:author="John.Watling" w:date="2015-11-02T10:31:00Z"/>
        </w:rPr>
      </w:pPr>
      <w:del w:id="443" w:author="John.Watling" w:date="2015-11-02T10:31:00Z">
        <w:r w:rsidRPr="005E4778" w:rsidDel="00DC778E">
          <w:rPr>
            <w:rStyle w:val="EndnoteReference"/>
          </w:rPr>
          <w:endnoteRef/>
        </w:r>
        <w:r w:rsidRPr="005E4778" w:rsidDel="00DC778E">
          <w:delText xml:space="preserve"> “Message to the People of Tunisia,” </w:delText>
        </w:r>
        <w:r w:rsidRPr="005E4778" w:rsidDel="00DC778E">
          <w:rPr>
            <w:rFonts w:eastAsia="Times New Roman"/>
            <w:color w:val="222222"/>
            <w:shd w:val="clear" w:color="auto" w:fill="FFFFFF"/>
          </w:rPr>
          <w:delText xml:space="preserve">al-I’tisaam Media Foundation, </w:delText>
        </w:r>
        <w:r w:rsidRPr="005E4778" w:rsidDel="00DC778E">
          <w:delText>December 17, 2014.</w:delText>
        </w:r>
      </w:del>
    </w:p>
  </w:endnote>
  <w:endnote w:id="75">
    <w:p w:rsidR="00163ABD" w:rsidRPr="005E4778" w:rsidDel="00DC778E" w:rsidRDefault="00163ABD" w:rsidP="001B00C7">
      <w:pPr>
        <w:widowControl w:val="0"/>
        <w:autoSpaceDE w:val="0"/>
        <w:autoSpaceDN w:val="0"/>
        <w:adjustRightInd w:val="0"/>
        <w:contextualSpacing/>
        <w:jc w:val="both"/>
        <w:rPr>
          <w:del w:id="445" w:author="John.Watling" w:date="2015-11-02T10:31:00Z"/>
          <w:rFonts w:ascii="Times New Roman" w:hAnsi="Times New Roman" w:cs="Times New Roman"/>
          <w:color w:val="0000FF" w:themeColor="hyperlink"/>
          <w:sz w:val="20"/>
          <w:szCs w:val="20"/>
        </w:rPr>
      </w:pPr>
      <w:del w:id="446" w:author="John.Watling" w:date="2015-11-02T10:31:00Z">
        <w:r w:rsidRPr="005E4778" w:rsidDel="00DC778E">
          <w:rPr>
            <w:rStyle w:val="EndnoteReference"/>
            <w:rFonts w:ascii="Times New Roman" w:hAnsi="Times New Roman" w:cs="Times New Roman"/>
            <w:sz w:val="20"/>
            <w:szCs w:val="20"/>
          </w:rPr>
          <w:endnoteRef/>
        </w:r>
        <w:r w:rsidRPr="005E4778" w:rsidDel="00DC778E">
          <w:rPr>
            <w:rFonts w:ascii="Times New Roman" w:hAnsi="Times New Roman" w:cs="Times New Roman"/>
            <w:sz w:val="20"/>
            <w:szCs w:val="20"/>
          </w:rPr>
          <w:delText xml:space="preserve"> Aaron Y. Zelin, “Tunisia’s Fragile Democratic Transition,” testimony before the House Committee on Foreign Affairs, Subcommittee on the Middle East and North Africa, July 14, 2015.</w:delText>
        </w:r>
      </w:del>
    </w:p>
  </w:endnote>
  <w:endnote w:id="76">
    <w:p w:rsidR="00163ABD" w:rsidRPr="004C0C6C" w:rsidDel="00DC778E" w:rsidRDefault="00163ABD" w:rsidP="004C0C6C">
      <w:pPr>
        <w:pStyle w:val="Heading1"/>
        <w:keepNext w:val="0"/>
        <w:keepLines w:val="0"/>
        <w:widowControl w:val="0"/>
        <w:shd w:val="clear" w:color="auto" w:fill="FFFFFF"/>
        <w:spacing w:before="0"/>
        <w:contextualSpacing/>
        <w:jc w:val="both"/>
        <w:rPr>
          <w:del w:id="460" w:author="John.Watling" w:date="2015-11-02T10:31:00Z"/>
          <w:rFonts w:ascii="Times New Roman" w:eastAsia="Times New Roman" w:hAnsi="Times New Roman" w:cs="Times New Roman"/>
          <w:b w:val="0"/>
          <w:color w:val="282B30"/>
          <w:sz w:val="20"/>
          <w:szCs w:val="20"/>
        </w:rPr>
      </w:pPr>
      <w:del w:id="461" w:author="John.Watling" w:date="2015-11-02T10:31:00Z">
        <w:r w:rsidRPr="005E4778" w:rsidDel="00DC778E">
          <w:rPr>
            <w:rStyle w:val="EndnoteReference"/>
            <w:rFonts w:ascii="Times New Roman" w:hAnsi="Times New Roman" w:cs="Times New Roman"/>
            <w:b w:val="0"/>
            <w:color w:val="auto"/>
            <w:sz w:val="20"/>
            <w:szCs w:val="20"/>
          </w:rPr>
          <w:endnoteRef/>
        </w:r>
        <w:r w:rsidRPr="005E4778" w:rsidDel="00DC778E">
          <w:rPr>
            <w:rFonts w:ascii="Times New Roman" w:hAnsi="Times New Roman" w:cs="Times New Roman"/>
            <w:b w:val="0"/>
            <w:color w:val="auto"/>
            <w:sz w:val="20"/>
            <w:szCs w:val="20"/>
          </w:rPr>
          <w:delText xml:space="preserve"> “</w:delText>
        </w:r>
        <w:r w:rsidDel="00DC778E">
          <w:rPr>
            <w:rFonts w:ascii="Times New Roman" w:eastAsia="Times New Roman" w:hAnsi="Times New Roman" w:cs="Times New Roman"/>
            <w:b w:val="0"/>
            <w:color w:val="auto"/>
            <w:sz w:val="20"/>
            <w:szCs w:val="20"/>
          </w:rPr>
          <w:delText>Tunisia Deploys 100,000 Security Personnel to Avert A</w:delText>
        </w:r>
        <w:r w:rsidRPr="005E4778" w:rsidDel="00DC778E">
          <w:rPr>
            <w:rFonts w:ascii="Times New Roman" w:eastAsia="Times New Roman" w:hAnsi="Times New Roman" w:cs="Times New Roman"/>
            <w:b w:val="0"/>
            <w:color w:val="auto"/>
            <w:sz w:val="20"/>
            <w:szCs w:val="20"/>
          </w:rPr>
          <w:delText xml:space="preserve">ttacks,” </w:delText>
        </w:r>
        <w:r w:rsidRPr="004C0C6C" w:rsidDel="00DC778E">
          <w:rPr>
            <w:rFonts w:ascii="Times New Roman" w:eastAsia="Times New Roman" w:hAnsi="Times New Roman" w:cs="Times New Roman"/>
            <w:b w:val="0"/>
            <w:color w:val="auto"/>
            <w:sz w:val="20"/>
            <w:szCs w:val="20"/>
          </w:rPr>
          <w:delText>Associated Press,</w:delText>
        </w:r>
        <w:r w:rsidRPr="005E4778" w:rsidDel="00DC778E">
          <w:rPr>
            <w:rFonts w:ascii="Times New Roman" w:eastAsia="Times New Roman" w:hAnsi="Times New Roman" w:cs="Times New Roman"/>
            <w:b w:val="0"/>
            <w:i/>
            <w:color w:val="auto"/>
            <w:sz w:val="20"/>
            <w:szCs w:val="20"/>
          </w:rPr>
          <w:delText xml:space="preserve"> </w:delText>
        </w:r>
        <w:r w:rsidRPr="005E4778" w:rsidDel="00DC778E">
          <w:rPr>
            <w:rFonts w:ascii="Times New Roman" w:eastAsia="Times New Roman" w:hAnsi="Times New Roman" w:cs="Times New Roman"/>
            <w:b w:val="0"/>
            <w:color w:val="auto"/>
            <w:sz w:val="20"/>
            <w:szCs w:val="20"/>
          </w:rPr>
          <w:delText>July 11, 2015</w:delText>
        </w:r>
        <w:r w:rsidDel="00DC778E">
          <w:rPr>
            <w:rFonts w:ascii="Times New Roman" w:eastAsia="Times New Roman" w:hAnsi="Times New Roman" w:cs="Times New Roman"/>
            <w:b w:val="0"/>
            <w:color w:val="auto"/>
            <w:sz w:val="20"/>
            <w:szCs w:val="20"/>
          </w:rPr>
          <w:delText>.</w:delText>
        </w:r>
      </w:del>
    </w:p>
  </w:endnote>
  <w:endnote w:id="77">
    <w:p w:rsidR="00163ABD" w:rsidRPr="005E4778" w:rsidDel="00DC778E" w:rsidRDefault="00163ABD" w:rsidP="004C0C6C">
      <w:pPr>
        <w:pStyle w:val="Heading1"/>
        <w:keepNext w:val="0"/>
        <w:keepLines w:val="0"/>
        <w:widowControl w:val="0"/>
        <w:spacing w:before="0"/>
        <w:contextualSpacing/>
        <w:jc w:val="both"/>
        <w:textAlignment w:val="baseline"/>
        <w:rPr>
          <w:del w:id="463" w:author="John.Watling" w:date="2015-11-02T10:31:00Z"/>
          <w:rFonts w:ascii="Times New Roman" w:hAnsi="Times New Roman" w:cs="Times New Roman"/>
          <w:b w:val="0"/>
          <w:sz w:val="20"/>
          <w:szCs w:val="20"/>
        </w:rPr>
      </w:pPr>
      <w:del w:id="464" w:author="John.Watling" w:date="2015-11-02T10:31:00Z">
        <w:r w:rsidRPr="005E4778" w:rsidDel="00DC778E">
          <w:rPr>
            <w:rStyle w:val="EndnoteReference"/>
            <w:rFonts w:ascii="Times New Roman" w:hAnsi="Times New Roman" w:cs="Times New Roman"/>
            <w:b w:val="0"/>
            <w:sz w:val="20"/>
            <w:szCs w:val="20"/>
          </w:rPr>
          <w:endnoteRef/>
        </w:r>
        <w:r w:rsidRPr="005E4778" w:rsidDel="00DC778E">
          <w:rPr>
            <w:rFonts w:ascii="Times New Roman" w:hAnsi="Times New Roman" w:cs="Times New Roman"/>
            <w:b w:val="0"/>
            <w:sz w:val="20"/>
            <w:szCs w:val="20"/>
          </w:rPr>
          <w:delText xml:space="preserve"> “</w:delText>
        </w:r>
        <w:r w:rsidDel="00DC778E">
          <w:rPr>
            <w:rFonts w:ascii="Times New Roman" w:eastAsia="Times New Roman" w:hAnsi="Times New Roman" w:cs="Times New Roman"/>
            <w:b w:val="0"/>
            <w:bCs w:val="0"/>
            <w:color w:val="191919"/>
            <w:spacing w:val="1"/>
            <w:sz w:val="20"/>
            <w:szCs w:val="20"/>
          </w:rPr>
          <w:delText>Tunisia Says 127 A</w:delText>
        </w:r>
        <w:r w:rsidRPr="005E4778" w:rsidDel="00DC778E">
          <w:rPr>
            <w:rFonts w:ascii="Times New Roman" w:eastAsia="Times New Roman" w:hAnsi="Times New Roman" w:cs="Times New Roman"/>
            <w:b w:val="0"/>
            <w:bCs w:val="0"/>
            <w:color w:val="191919"/>
            <w:spacing w:val="1"/>
            <w:sz w:val="20"/>
            <w:szCs w:val="20"/>
          </w:rPr>
          <w:delText>rres</w:delText>
        </w:r>
        <w:r w:rsidDel="00DC778E">
          <w:rPr>
            <w:rFonts w:ascii="Times New Roman" w:eastAsia="Times New Roman" w:hAnsi="Times New Roman" w:cs="Times New Roman"/>
            <w:b w:val="0"/>
            <w:bCs w:val="0"/>
            <w:color w:val="191919"/>
            <w:spacing w:val="1"/>
            <w:sz w:val="20"/>
            <w:szCs w:val="20"/>
          </w:rPr>
          <w:delText>ts Since Jihadist Beach M</w:delText>
        </w:r>
        <w:r w:rsidRPr="005E4778" w:rsidDel="00DC778E">
          <w:rPr>
            <w:rFonts w:ascii="Times New Roman" w:eastAsia="Times New Roman" w:hAnsi="Times New Roman" w:cs="Times New Roman"/>
            <w:b w:val="0"/>
            <w:bCs w:val="0"/>
            <w:color w:val="191919"/>
            <w:spacing w:val="1"/>
            <w:sz w:val="20"/>
            <w:szCs w:val="20"/>
          </w:rPr>
          <w:delText xml:space="preserve">assacre,” </w:delText>
        </w:r>
        <w:r w:rsidRPr="004C0C6C" w:rsidDel="00DC778E">
          <w:rPr>
            <w:rFonts w:ascii="Times New Roman" w:hAnsi="Times New Roman" w:cs="Times New Roman"/>
            <w:b w:val="0"/>
            <w:color w:val="auto"/>
            <w:sz w:val="20"/>
            <w:szCs w:val="20"/>
          </w:rPr>
          <w:delText>A</w:delText>
        </w:r>
        <w:r w:rsidDel="00DC778E">
          <w:rPr>
            <w:rFonts w:ascii="Times New Roman" w:hAnsi="Times New Roman" w:cs="Times New Roman"/>
            <w:b w:val="0"/>
            <w:color w:val="auto"/>
            <w:sz w:val="20"/>
            <w:szCs w:val="20"/>
          </w:rPr>
          <w:delText xml:space="preserve">gence </w:delText>
        </w:r>
        <w:r w:rsidRPr="004C0C6C" w:rsidDel="00DC778E">
          <w:rPr>
            <w:rFonts w:ascii="Times New Roman" w:hAnsi="Times New Roman" w:cs="Times New Roman"/>
            <w:b w:val="0"/>
            <w:color w:val="auto"/>
            <w:sz w:val="20"/>
            <w:szCs w:val="20"/>
          </w:rPr>
          <w:delText>F</w:delText>
        </w:r>
        <w:r w:rsidDel="00DC778E">
          <w:rPr>
            <w:rFonts w:ascii="Times New Roman" w:hAnsi="Times New Roman" w:cs="Times New Roman"/>
            <w:b w:val="0"/>
            <w:color w:val="auto"/>
            <w:sz w:val="20"/>
            <w:szCs w:val="20"/>
          </w:rPr>
          <w:delText xml:space="preserve">rance </w:delText>
        </w:r>
        <w:r w:rsidRPr="004C0C6C" w:rsidDel="00DC778E">
          <w:rPr>
            <w:rFonts w:ascii="Times New Roman" w:hAnsi="Times New Roman" w:cs="Times New Roman"/>
            <w:b w:val="0"/>
            <w:color w:val="auto"/>
            <w:sz w:val="20"/>
            <w:szCs w:val="20"/>
          </w:rPr>
          <w:delText>P</w:delText>
        </w:r>
        <w:r w:rsidDel="00DC778E">
          <w:rPr>
            <w:rFonts w:ascii="Times New Roman" w:hAnsi="Times New Roman" w:cs="Times New Roman"/>
            <w:b w:val="0"/>
            <w:color w:val="auto"/>
            <w:sz w:val="20"/>
            <w:szCs w:val="20"/>
          </w:rPr>
          <w:delText>resse</w:delText>
        </w:r>
        <w:r w:rsidRPr="004C0C6C" w:rsidDel="00DC778E">
          <w:rPr>
            <w:rFonts w:ascii="Times New Roman" w:hAnsi="Times New Roman" w:cs="Times New Roman"/>
            <w:b w:val="0"/>
            <w:color w:val="auto"/>
            <w:sz w:val="20"/>
            <w:szCs w:val="20"/>
          </w:rPr>
          <w:delText>,</w:delText>
        </w:r>
        <w:r w:rsidRPr="005E4778" w:rsidDel="00DC778E">
          <w:rPr>
            <w:rFonts w:ascii="Times New Roman" w:hAnsi="Times New Roman" w:cs="Times New Roman"/>
            <w:b w:val="0"/>
            <w:i/>
            <w:color w:val="auto"/>
            <w:sz w:val="20"/>
            <w:szCs w:val="20"/>
          </w:rPr>
          <w:delText xml:space="preserve"> </w:delText>
        </w:r>
        <w:r w:rsidRPr="005E4778" w:rsidDel="00DC778E">
          <w:rPr>
            <w:rFonts w:ascii="Times New Roman" w:hAnsi="Times New Roman" w:cs="Times New Roman"/>
            <w:b w:val="0"/>
            <w:color w:val="auto"/>
            <w:sz w:val="20"/>
            <w:szCs w:val="20"/>
          </w:rPr>
          <w:delText>July 11, 2015</w:delText>
        </w:r>
        <w:r w:rsidDel="00DC778E">
          <w:rPr>
            <w:rFonts w:ascii="Times New Roman" w:hAnsi="Times New Roman" w:cs="Times New Roman"/>
            <w:b w:val="0"/>
            <w:color w:val="auto"/>
            <w:sz w:val="20"/>
            <w:szCs w:val="20"/>
          </w:rPr>
          <w:delText>.</w:delText>
        </w:r>
        <w:r w:rsidRPr="005E4778" w:rsidDel="00DC778E">
          <w:rPr>
            <w:rFonts w:ascii="Times New Roman" w:hAnsi="Times New Roman" w:cs="Times New Roman"/>
            <w:b w:val="0"/>
            <w:sz w:val="20"/>
            <w:szCs w:val="20"/>
          </w:rPr>
          <w:delText xml:space="preserve"> </w:delText>
        </w:r>
      </w:del>
    </w:p>
  </w:endnote>
  <w:endnote w:id="78">
    <w:p w:rsidR="00163ABD" w:rsidRPr="005E4778" w:rsidDel="00DC778E" w:rsidRDefault="00163ABD" w:rsidP="008B1520">
      <w:pPr>
        <w:pStyle w:val="EndnoteText"/>
        <w:contextualSpacing/>
        <w:rPr>
          <w:del w:id="466" w:author="John.Watling" w:date="2015-11-02T10:31:00Z"/>
        </w:rPr>
      </w:pPr>
      <w:del w:id="467" w:author="John.Watling" w:date="2015-11-02T10:31:00Z">
        <w:r w:rsidRPr="005E4778" w:rsidDel="00DC778E">
          <w:rPr>
            <w:rStyle w:val="EndnoteReference"/>
          </w:rPr>
          <w:endnoteRef/>
        </w:r>
        <w:r w:rsidRPr="005E4778" w:rsidDel="00DC778E">
          <w:delText xml:space="preserve"> “Tunisia Government Says to Close 80 Mosques for Inciting Violence, after Hotel Attack,” Reuters,</w:delText>
        </w:r>
        <w:r w:rsidRPr="005E4778" w:rsidDel="00DC778E">
          <w:rPr>
            <w:i/>
          </w:rPr>
          <w:delText xml:space="preserve"> </w:delText>
        </w:r>
        <w:r w:rsidRPr="005E4778" w:rsidDel="00DC778E">
          <w:delText>July 26, 2015.</w:delText>
        </w:r>
      </w:del>
    </w:p>
  </w:endnote>
  <w:endnote w:id="79">
    <w:p w:rsidR="00163ABD" w:rsidRPr="005E4778" w:rsidDel="00DC778E" w:rsidRDefault="00163ABD" w:rsidP="008B1520">
      <w:pPr>
        <w:pStyle w:val="EndnoteText"/>
        <w:contextualSpacing/>
        <w:rPr>
          <w:del w:id="472" w:author="John.Watling" w:date="2015-11-02T10:31:00Z"/>
        </w:rPr>
      </w:pPr>
      <w:del w:id="473" w:author="John.Watling" w:date="2015-11-02T10:31:00Z">
        <w:r w:rsidRPr="005E4778" w:rsidDel="00DC778E">
          <w:rPr>
            <w:rStyle w:val="EndnoteReference"/>
          </w:rPr>
          <w:endnoteRef/>
        </w:r>
        <w:r w:rsidRPr="005E4778" w:rsidDel="00DC778E">
          <w:delText xml:space="preserve"> Bouazza Ben Bouazza and Lori Hinnant, “Tunisia Imposes State of Emergency After Deadly Beach Attack,” Associated Press,</w:delText>
        </w:r>
        <w:r w:rsidRPr="005E4778" w:rsidDel="00DC778E">
          <w:rPr>
            <w:i/>
          </w:rPr>
          <w:delText xml:space="preserve"> </w:delText>
        </w:r>
        <w:r w:rsidRPr="005E4778" w:rsidDel="00DC778E">
          <w:delText>July 4, 2015.</w:delText>
        </w:r>
      </w:del>
    </w:p>
  </w:endnote>
  <w:endnote w:id="80">
    <w:p w:rsidR="00163ABD" w:rsidRPr="005E4778" w:rsidDel="00DC778E" w:rsidRDefault="00163ABD" w:rsidP="008D3031">
      <w:pPr>
        <w:widowControl w:val="0"/>
        <w:contextualSpacing/>
        <w:jc w:val="both"/>
        <w:rPr>
          <w:del w:id="475" w:author="John.Watling" w:date="2015-11-02T10:31:00Z"/>
          <w:rFonts w:ascii="Times New Roman" w:eastAsia="Times New Roman" w:hAnsi="Times New Roman" w:cs="Times New Roman"/>
          <w:sz w:val="20"/>
          <w:szCs w:val="20"/>
        </w:rPr>
      </w:pPr>
      <w:del w:id="476" w:author="John.Watling" w:date="2015-11-02T10:31:00Z">
        <w:r w:rsidRPr="005E4778" w:rsidDel="00DC778E">
          <w:rPr>
            <w:rStyle w:val="EndnoteReference"/>
            <w:rFonts w:ascii="Times New Roman" w:hAnsi="Times New Roman" w:cs="Times New Roman"/>
            <w:sz w:val="20"/>
            <w:szCs w:val="20"/>
          </w:rPr>
          <w:endnoteRef/>
        </w:r>
        <w:r w:rsidDel="00DC778E">
          <w:rPr>
            <w:rFonts w:ascii="Times New Roman" w:hAnsi="Times New Roman" w:cs="Times New Roman"/>
            <w:sz w:val="20"/>
            <w:szCs w:val="20"/>
          </w:rPr>
          <w:delText xml:space="preserve"> Eileen Byrne, “Tunisia’s President Declares State of Emergency Following Terrorist A</w:delText>
        </w:r>
        <w:r w:rsidRPr="005E4778" w:rsidDel="00DC778E">
          <w:rPr>
            <w:rFonts w:ascii="Times New Roman" w:hAnsi="Times New Roman" w:cs="Times New Roman"/>
            <w:sz w:val="20"/>
            <w:szCs w:val="20"/>
          </w:rPr>
          <w:delText xml:space="preserve">ttack,” </w:delText>
        </w:r>
        <w:r w:rsidDel="00DC778E">
          <w:rPr>
            <w:rFonts w:ascii="Times New Roman" w:hAnsi="Times New Roman" w:cs="Times New Roman"/>
            <w:i/>
            <w:sz w:val="20"/>
            <w:szCs w:val="20"/>
          </w:rPr>
          <w:delText xml:space="preserve">Guardian </w:delText>
        </w:r>
        <w:r w:rsidDel="00DC778E">
          <w:rPr>
            <w:rFonts w:ascii="Times New Roman" w:hAnsi="Times New Roman" w:cs="Times New Roman"/>
            <w:sz w:val="20"/>
            <w:szCs w:val="20"/>
          </w:rPr>
          <w:delText>(U.K.),</w:delText>
        </w:r>
        <w:r w:rsidRPr="005E4778" w:rsidDel="00DC778E">
          <w:rPr>
            <w:rFonts w:ascii="Times New Roman" w:hAnsi="Times New Roman" w:cs="Times New Roman"/>
            <w:i/>
            <w:sz w:val="20"/>
            <w:szCs w:val="20"/>
          </w:rPr>
          <w:delText xml:space="preserve"> </w:delText>
        </w:r>
        <w:r w:rsidDel="00DC778E">
          <w:rPr>
            <w:rFonts w:ascii="Times New Roman" w:hAnsi="Times New Roman" w:cs="Times New Roman"/>
            <w:sz w:val="20"/>
            <w:szCs w:val="20"/>
          </w:rPr>
          <w:delText>July 4, 2015.</w:delText>
        </w:r>
        <w:r w:rsidRPr="005E4778" w:rsidDel="00DC778E">
          <w:rPr>
            <w:rFonts w:ascii="Times New Roman" w:eastAsia="Times New Roman" w:hAnsi="Times New Roman" w:cs="Times New Roman"/>
            <w:color w:val="333333"/>
            <w:sz w:val="20"/>
            <w:szCs w:val="20"/>
            <w:shd w:val="clear" w:color="auto" w:fill="FFFFFF"/>
          </w:rPr>
          <w:delText xml:space="preserve"> </w:delText>
        </w:r>
      </w:del>
    </w:p>
  </w:endnote>
  <w:endnote w:id="81">
    <w:p w:rsidR="00163ABD" w:rsidRPr="005F1490" w:rsidDel="00DC778E" w:rsidRDefault="00163ABD">
      <w:pPr>
        <w:pStyle w:val="EndnoteText"/>
        <w:rPr>
          <w:del w:id="477" w:author="John.Watling" w:date="2015-11-02T10:31:00Z"/>
        </w:rPr>
      </w:pPr>
      <w:del w:id="478" w:author="John.Watling" w:date="2015-11-02T10:31:00Z">
        <w:r w:rsidRPr="005F1490" w:rsidDel="00DC778E">
          <w:rPr>
            <w:rStyle w:val="EndnoteReference"/>
          </w:rPr>
          <w:endnoteRef/>
        </w:r>
        <w:r w:rsidRPr="005F1490" w:rsidDel="00DC778E">
          <w:delText xml:space="preserve"> “Tunisia to Lift State of Emergency,” BBC, October 2, 2015. </w:delText>
        </w:r>
      </w:del>
    </w:p>
  </w:endnote>
  <w:endnote w:id="82">
    <w:p w:rsidR="00163ABD" w:rsidRPr="005F1490" w:rsidDel="00DC778E" w:rsidRDefault="00163ABD" w:rsidP="005F1490">
      <w:pPr>
        <w:pStyle w:val="EndnoteText"/>
        <w:rPr>
          <w:del w:id="479" w:author="John.Watling" w:date="2015-11-02T10:31:00Z"/>
        </w:rPr>
      </w:pPr>
      <w:del w:id="480" w:author="John.Watling" w:date="2015-11-02T10:31:00Z">
        <w:r w:rsidRPr="005F1490" w:rsidDel="00DC778E">
          <w:rPr>
            <w:rStyle w:val="EndnoteReference"/>
          </w:rPr>
          <w:endnoteRef/>
        </w:r>
        <w:r w:rsidRPr="005F1490" w:rsidDel="00DC778E">
          <w:delText xml:space="preserve"> “Tunisia Extend</w:delText>
        </w:r>
        <w:r w:rsidDel="00DC778E">
          <w:delText>s State of Emergency for Two More Months – Presidency,”</w:delText>
        </w:r>
        <w:r w:rsidRPr="005F1490" w:rsidDel="00DC778E">
          <w:delText xml:space="preserve"> </w:delText>
        </w:r>
        <w:r w:rsidDel="00DC778E">
          <w:delText>Reuters, July 31, 2015.</w:delText>
        </w:r>
      </w:del>
    </w:p>
  </w:endnote>
  <w:endnote w:id="83">
    <w:p w:rsidR="00163ABD" w:rsidRPr="005F1490" w:rsidDel="00DC778E" w:rsidRDefault="00163ABD" w:rsidP="005F1490">
      <w:pPr>
        <w:rPr>
          <w:del w:id="481" w:author="John.Watling" w:date="2015-11-02T10:31:00Z"/>
          <w:rFonts w:ascii="Times New Roman" w:eastAsia="Times New Roman" w:hAnsi="Times New Roman" w:cs="Times New Roman"/>
          <w:sz w:val="20"/>
          <w:szCs w:val="20"/>
        </w:rPr>
      </w:pPr>
      <w:del w:id="482" w:author="John.Watling" w:date="2015-11-02T10:31:00Z">
        <w:r w:rsidRPr="005F1490" w:rsidDel="00DC778E">
          <w:rPr>
            <w:rStyle w:val="EndnoteReference"/>
            <w:rFonts w:ascii="Times New Roman" w:hAnsi="Times New Roman" w:cs="Times New Roman"/>
            <w:sz w:val="20"/>
            <w:szCs w:val="20"/>
          </w:rPr>
          <w:endnoteRef/>
        </w:r>
        <w:r w:rsidRPr="005F1490" w:rsidDel="00DC778E">
          <w:rPr>
            <w:rFonts w:ascii="Times New Roman" w:hAnsi="Times New Roman" w:cs="Times New Roman"/>
            <w:sz w:val="20"/>
            <w:szCs w:val="20"/>
          </w:rPr>
          <w:delText xml:space="preserve"> </w:delText>
        </w:r>
        <w:r w:rsidDel="00DC778E">
          <w:rPr>
            <w:rFonts w:ascii="Times New Roman" w:hAnsi="Times New Roman" w:cs="Times New Roman"/>
            <w:sz w:val="20"/>
            <w:szCs w:val="20"/>
          </w:rPr>
          <w:delText>“Government Examines P</w:delText>
        </w:r>
        <w:r w:rsidRPr="005F1490" w:rsidDel="00DC778E">
          <w:rPr>
            <w:rFonts w:ascii="Times New Roman" w:hAnsi="Times New Roman" w:cs="Times New Roman"/>
            <w:sz w:val="20"/>
            <w:szCs w:val="20"/>
          </w:rPr>
          <w:delText>ossibility t</w:delText>
        </w:r>
        <w:r w:rsidDel="00DC778E">
          <w:rPr>
            <w:rFonts w:ascii="Times New Roman" w:hAnsi="Times New Roman" w:cs="Times New Roman"/>
            <w:sz w:val="20"/>
            <w:szCs w:val="20"/>
          </w:rPr>
          <w:delText>o Lift Emergency S</w:delText>
        </w:r>
        <w:r w:rsidRPr="005F1490" w:rsidDel="00DC778E">
          <w:rPr>
            <w:rFonts w:ascii="Times New Roman" w:hAnsi="Times New Roman" w:cs="Times New Roman"/>
            <w:sz w:val="20"/>
            <w:szCs w:val="20"/>
          </w:rPr>
          <w:delText>tate (Habib Essid),</w:delText>
        </w:r>
        <w:r w:rsidDel="00DC778E">
          <w:rPr>
            <w:rFonts w:ascii="Times New Roman" w:hAnsi="Times New Roman" w:cs="Times New Roman"/>
            <w:sz w:val="20"/>
            <w:szCs w:val="20"/>
          </w:rPr>
          <w:delText>”</w:delText>
        </w:r>
        <w:r w:rsidRPr="005F1490" w:rsidDel="00DC778E">
          <w:rPr>
            <w:rFonts w:ascii="Times New Roman" w:hAnsi="Times New Roman" w:cs="Times New Roman"/>
            <w:sz w:val="20"/>
            <w:szCs w:val="20"/>
          </w:rPr>
          <w:delText xml:space="preserve"> </w:delText>
        </w:r>
        <w:r w:rsidRPr="00C13926" w:rsidDel="00DC778E">
          <w:rPr>
            <w:rFonts w:ascii="Times New Roman" w:hAnsi="Times New Roman" w:cs="Times New Roman"/>
            <w:sz w:val="20"/>
            <w:szCs w:val="20"/>
          </w:rPr>
          <w:delText>Tunis Afrique Presse</w:delText>
        </w:r>
        <w:r w:rsidRPr="005F1490" w:rsidDel="00DC778E">
          <w:rPr>
            <w:rFonts w:ascii="Times New Roman" w:hAnsi="Times New Roman" w:cs="Times New Roman"/>
            <w:i/>
            <w:sz w:val="20"/>
            <w:szCs w:val="20"/>
          </w:rPr>
          <w:delText xml:space="preserve">, </w:delText>
        </w:r>
        <w:r w:rsidRPr="005F1490" w:rsidDel="00DC778E">
          <w:rPr>
            <w:rFonts w:ascii="Times New Roman" w:hAnsi="Times New Roman" w:cs="Times New Roman"/>
            <w:sz w:val="20"/>
            <w:szCs w:val="20"/>
          </w:rPr>
          <w:delText>September 13, 2015</w:delText>
        </w:r>
        <w:r w:rsidDel="00DC778E">
          <w:rPr>
            <w:rFonts w:ascii="Times New Roman" w:hAnsi="Times New Roman" w:cs="Times New Roman"/>
            <w:sz w:val="20"/>
            <w:szCs w:val="20"/>
          </w:rPr>
          <w:delText>.</w:delText>
        </w:r>
        <w:r w:rsidRPr="005F1490" w:rsidDel="00DC778E">
          <w:rPr>
            <w:rFonts w:ascii="Times New Roman" w:eastAsia="Times New Roman" w:hAnsi="Times New Roman" w:cs="Times New Roman"/>
            <w:color w:val="333333"/>
            <w:sz w:val="20"/>
            <w:szCs w:val="20"/>
            <w:shd w:val="clear" w:color="auto" w:fill="FFFFFF"/>
          </w:rPr>
          <w:delText xml:space="preserve"> </w:delText>
        </w:r>
      </w:del>
    </w:p>
  </w:endnote>
  <w:endnote w:id="84">
    <w:p w:rsidR="00163ABD" w:rsidRPr="00660A9D" w:rsidDel="00DC778E" w:rsidRDefault="00163ABD" w:rsidP="007C3FB4">
      <w:pPr>
        <w:shd w:val="clear" w:color="auto" w:fill="FFFFFF"/>
        <w:contextualSpacing/>
        <w:jc w:val="both"/>
        <w:rPr>
          <w:del w:id="487" w:author="John.Watling" w:date="2015-11-02T10:31:00Z"/>
          <w:color w:val="333333"/>
          <w:sz w:val="20"/>
          <w:szCs w:val="20"/>
        </w:rPr>
      </w:pPr>
      <w:del w:id="488" w:author="John.Watling" w:date="2015-11-02T10:31:00Z">
        <w:r w:rsidRPr="00660A9D" w:rsidDel="00DC778E">
          <w:rPr>
            <w:rStyle w:val="EndnoteReference"/>
            <w:sz w:val="20"/>
            <w:szCs w:val="20"/>
          </w:rPr>
          <w:endnoteRef/>
        </w:r>
        <w:r w:rsidRPr="00660A9D" w:rsidDel="00DC778E">
          <w:rPr>
            <w:sz w:val="20"/>
            <w:szCs w:val="20"/>
          </w:rPr>
          <w:delText xml:space="preserve"> “</w:delText>
        </w:r>
        <w:r w:rsidDel="00DC778E">
          <w:rPr>
            <w:sz w:val="20"/>
            <w:szCs w:val="20"/>
          </w:rPr>
          <w:delText>Tunisia Beach Killer Trained with Museum G</w:delText>
        </w:r>
        <w:r w:rsidRPr="00660A9D" w:rsidDel="00DC778E">
          <w:rPr>
            <w:sz w:val="20"/>
            <w:szCs w:val="20"/>
          </w:rPr>
          <w:delText xml:space="preserve">unmen,” </w:delText>
        </w:r>
        <w:r w:rsidRPr="007C3FB4" w:rsidDel="00DC778E">
          <w:rPr>
            <w:sz w:val="20"/>
            <w:szCs w:val="20"/>
          </w:rPr>
          <w:delText>Associated Press,</w:delText>
        </w:r>
        <w:r w:rsidRPr="00660A9D" w:rsidDel="00DC778E">
          <w:rPr>
            <w:sz w:val="20"/>
            <w:szCs w:val="20"/>
          </w:rPr>
          <w:delText xml:space="preserve"> June 30, 2015</w:delText>
        </w:r>
        <w:r w:rsidDel="00DC778E">
          <w:rPr>
            <w:sz w:val="20"/>
            <w:szCs w:val="20"/>
          </w:rPr>
          <w:delText xml:space="preserve"> (quoting Chelli); “Tunis Bardo Museum: Nine Suspects Arrested for Links to Attack,”</w:delText>
        </w:r>
        <w:r w:rsidRPr="00660A9D" w:rsidDel="00DC778E">
          <w:rPr>
            <w:sz w:val="20"/>
            <w:szCs w:val="20"/>
          </w:rPr>
          <w:delText xml:space="preserve"> </w:delText>
        </w:r>
        <w:r w:rsidRPr="007C3FB4" w:rsidDel="00DC778E">
          <w:rPr>
            <w:sz w:val="20"/>
            <w:szCs w:val="20"/>
          </w:rPr>
          <w:delText>BBC</w:delText>
        </w:r>
        <w:r w:rsidRPr="00660A9D" w:rsidDel="00DC778E">
          <w:rPr>
            <w:sz w:val="20"/>
            <w:szCs w:val="20"/>
          </w:rPr>
          <w:delText>, March 20, 2015</w:delText>
        </w:r>
        <w:r w:rsidDel="00DC778E">
          <w:rPr>
            <w:sz w:val="20"/>
            <w:szCs w:val="20"/>
          </w:rPr>
          <w:delText xml:space="preserve"> (citing unnamed al-Qa`ida operative’s claim that Bardo attackers trained in Derna).</w:delText>
        </w:r>
      </w:del>
    </w:p>
  </w:endnote>
  <w:endnote w:id="85">
    <w:p w:rsidR="0091598C" w:rsidRPr="008B0EE1" w:rsidDel="00DC778E" w:rsidRDefault="0091598C">
      <w:pPr>
        <w:pStyle w:val="FootnoteText"/>
        <w:rPr>
          <w:del w:id="490" w:author="John.Watling" w:date="2015-11-02T10:31:00Z"/>
        </w:rPr>
        <w:pPrChange w:id="491" w:author="John.Watling" w:date="2015-11-02T10:02:00Z">
          <w:pPr>
            <w:pStyle w:val="FootnoteText"/>
            <w:jc w:val="both"/>
          </w:pPr>
        </w:pPrChange>
      </w:pPr>
      <w:del w:id="492" w:author="John.Watling" w:date="2015-11-02T10:31:00Z">
        <w:r w:rsidRPr="008B0EE1" w:rsidDel="00DC778E">
          <w:rPr>
            <w:rStyle w:val="FootnoteReference"/>
            <w:rFonts w:cs="Times New Roman"/>
            <w:sz w:val="20"/>
            <w:szCs w:val="20"/>
          </w:rPr>
          <w:endnoteRef/>
        </w:r>
        <w:r w:rsidRPr="008B0EE1" w:rsidDel="00DC778E">
          <w:delText xml:space="preserve"> </w:delText>
        </w:r>
        <w:r w:rsidDel="00DC778E">
          <w:delText>Carlotta Gall, “W</w:delText>
        </w:r>
        <w:r w:rsidRPr="008B0EE1" w:rsidDel="00DC778E">
          <w:delText>orry in Tunisia</w:delText>
        </w:r>
        <w:r w:rsidDel="00DC778E">
          <w:delText xml:space="preserve"> Over Youths Who Turn to Jihad,”</w:delText>
        </w:r>
        <w:r w:rsidRPr="008B0EE1" w:rsidDel="00DC778E">
          <w:delText xml:space="preserve"> </w:delText>
        </w:r>
        <w:r w:rsidRPr="008B0EE1" w:rsidDel="00DC778E">
          <w:rPr>
            <w:i/>
          </w:rPr>
          <w:delText>New York Times</w:delText>
        </w:r>
        <w:r w:rsidRPr="005A7E91" w:rsidDel="00DC778E">
          <w:delText>,</w:delText>
        </w:r>
        <w:r w:rsidRPr="008B0EE1" w:rsidDel="00DC778E">
          <w:delText xml:space="preserve"> December 18, 2013</w:delText>
        </w:r>
        <w:r w:rsidDel="00DC778E">
          <w:delText>;</w:delText>
        </w:r>
        <w:r w:rsidRPr="008B0EE1" w:rsidDel="00DC778E">
          <w:delText xml:space="preserve"> Patrick Markey and Tarek Amara, “</w:delText>
        </w:r>
        <w:r w:rsidDel="00DC778E">
          <w:delText>Tunisia Islamists Seek Jihad in Syria with One Eye on H</w:delText>
        </w:r>
        <w:r w:rsidRPr="008B0EE1" w:rsidDel="00DC778E">
          <w:delText>ome,</w:delText>
        </w:r>
        <w:r w:rsidDel="00DC778E">
          <w:delText>”</w:delText>
        </w:r>
        <w:r w:rsidRPr="008B0EE1" w:rsidDel="00DC778E">
          <w:delText xml:space="preserve"> Reuters, November 18, 2013</w:delText>
        </w:r>
        <w:r w:rsidDel="00DC778E">
          <w:delText>.</w:delText>
        </w:r>
      </w:del>
    </w:p>
  </w:endnote>
  <w:endnote w:id="86">
    <w:p w:rsidR="00163ABD" w:rsidRPr="005E4778" w:rsidDel="00DC778E" w:rsidRDefault="00163ABD" w:rsidP="004C0C6C">
      <w:pPr>
        <w:widowControl w:val="0"/>
        <w:shd w:val="clear" w:color="auto" w:fill="FEFEFE"/>
        <w:contextualSpacing/>
        <w:jc w:val="both"/>
        <w:rPr>
          <w:del w:id="497" w:author="John.Watling" w:date="2015-11-02T10:31:00Z"/>
          <w:rFonts w:ascii="Times New Roman" w:hAnsi="Times New Roman" w:cs="Times New Roman"/>
          <w:bCs/>
          <w:color w:val="262626"/>
        </w:rPr>
      </w:pPr>
      <w:del w:id="498" w:author="John.Watling" w:date="2015-11-02T10:31:00Z">
        <w:r w:rsidRPr="005E4778" w:rsidDel="00DC778E">
          <w:rPr>
            <w:rStyle w:val="EndnoteReference"/>
            <w:rFonts w:ascii="Times New Roman" w:hAnsi="Times New Roman" w:cs="Times New Roman"/>
          </w:rPr>
          <w:endnoteRef/>
        </w:r>
        <w:r w:rsidRPr="005E4778" w:rsidDel="00DC778E">
          <w:rPr>
            <w:rFonts w:ascii="Times New Roman" w:hAnsi="Times New Roman" w:cs="Times New Roman"/>
          </w:rPr>
          <w:delText xml:space="preserve"> Compare </w:delText>
        </w:r>
        <w:r w:rsidRPr="005E4778" w:rsidDel="00DC778E">
          <w:rPr>
            <w:rStyle w:val="HTMLCite"/>
            <w:rFonts w:ascii="Times New Roman" w:hAnsi="Times New Roman" w:cs="Times New Roman"/>
            <w:bCs/>
            <w:i w:val="0"/>
            <w:iCs w:val="0"/>
            <w:color w:val="262626"/>
          </w:rPr>
          <w:delText xml:space="preserve">Tim Lister, “Tunisia Scrambles to Seal Border Amid Growing IS Threat,” CNN, July 13, 2015 (citing between 1,000 to 1,500 Tunisians in Libya), with </w:delText>
        </w:r>
        <w:r w:rsidRPr="005E4778" w:rsidDel="00DC778E">
          <w:rPr>
            <w:rFonts w:ascii="Times New Roman" w:hAnsi="Times New Roman" w:cs="Times New Roman"/>
          </w:rPr>
          <w:delText>John Zarocostas, “</w:delText>
        </w:r>
        <w:r w:rsidRPr="005E4778" w:rsidDel="00DC778E">
          <w:rPr>
            <w:rFonts w:ascii="Times New Roman" w:eastAsia="Times New Roman" w:hAnsi="Times New Roman" w:cs="Times New Roman"/>
            <w:bCs/>
            <w:color w:val="000000"/>
          </w:rPr>
          <w:delText>More than 7,000 Tunisians Said to Have Joined Islamic State,” McClatchy, March 17, 2015 (noting that 4,000 Tunisians are “</w:delText>
        </w:r>
        <w:r w:rsidRPr="005E4778" w:rsidDel="00DC778E">
          <w:rPr>
            <w:rFonts w:ascii="Times New Roman" w:eastAsia="Times New Roman" w:hAnsi="Times New Roman" w:cs="Times New Roman"/>
            <w:color w:val="000000"/>
            <w:shd w:val="clear" w:color="auto" w:fill="FFFFFF"/>
          </w:rPr>
          <w:delText>believed fighting in Libya”).</w:delText>
        </w:r>
      </w:del>
    </w:p>
  </w:endnote>
  <w:endnote w:id="87">
    <w:p w:rsidR="00163ABD" w:rsidRPr="006C5F26" w:rsidDel="00DC778E" w:rsidRDefault="00163ABD" w:rsidP="005E4778">
      <w:pPr>
        <w:pStyle w:val="Heading1"/>
        <w:keepNext w:val="0"/>
        <w:keepLines w:val="0"/>
        <w:widowControl w:val="0"/>
        <w:shd w:val="clear" w:color="auto" w:fill="FFFFFF"/>
        <w:spacing w:before="0"/>
        <w:contextualSpacing/>
        <w:jc w:val="both"/>
        <w:textAlignment w:val="baseline"/>
        <w:rPr>
          <w:del w:id="500" w:author="John.Watling" w:date="2015-11-02T10:31:00Z"/>
          <w:rFonts w:ascii="Times New Roman" w:eastAsia="Times New Roman" w:hAnsi="Times New Roman" w:cs="Times New Roman"/>
          <w:b w:val="0"/>
          <w:color w:val="auto"/>
          <w:sz w:val="20"/>
          <w:szCs w:val="20"/>
        </w:rPr>
      </w:pPr>
      <w:del w:id="501" w:author="John.Watling" w:date="2015-11-02T10:31:00Z">
        <w:r w:rsidRPr="006C5F26" w:rsidDel="00DC778E">
          <w:rPr>
            <w:rStyle w:val="EndnoteReference"/>
            <w:rFonts w:ascii="Times New Roman" w:hAnsi="Times New Roman" w:cs="Times New Roman"/>
            <w:b w:val="0"/>
            <w:color w:val="auto"/>
            <w:sz w:val="20"/>
            <w:szCs w:val="20"/>
          </w:rPr>
          <w:endnoteRef/>
        </w:r>
        <w:r w:rsidRPr="006C5F26" w:rsidDel="00DC778E">
          <w:rPr>
            <w:rFonts w:ascii="Times New Roman" w:hAnsi="Times New Roman" w:cs="Times New Roman"/>
            <w:b w:val="0"/>
            <w:color w:val="auto"/>
            <w:sz w:val="20"/>
            <w:szCs w:val="20"/>
          </w:rPr>
          <w:delText xml:space="preserve"> “</w:delText>
        </w:r>
        <w:r w:rsidRPr="006C5F26" w:rsidDel="00DC778E">
          <w:rPr>
            <w:rFonts w:ascii="Times New Roman" w:eastAsia="Times New Roman" w:hAnsi="Times New Roman" w:cs="Times New Roman"/>
            <w:b w:val="0"/>
            <w:color w:val="auto"/>
            <w:sz w:val="20"/>
            <w:szCs w:val="20"/>
          </w:rPr>
          <w:delText xml:space="preserve">Tunisia to Build ‘Anti-Terror’ Wall on Libya Border,” BBC, July 8, 2015; </w:delText>
        </w:r>
        <w:r w:rsidRPr="006C5F26" w:rsidDel="00DC778E">
          <w:rPr>
            <w:rFonts w:ascii="Times New Roman" w:hAnsi="Times New Roman" w:cs="Times New Roman"/>
            <w:b w:val="0"/>
            <w:color w:val="auto"/>
            <w:sz w:val="20"/>
            <w:szCs w:val="20"/>
          </w:rPr>
          <w:delText>Carlotta Gall, “</w:delText>
        </w:r>
        <w:r w:rsidRPr="006C5F26" w:rsidDel="00DC778E">
          <w:rPr>
            <w:rFonts w:ascii="Times New Roman" w:eastAsia="Times New Roman" w:hAnsi="Times New Roman" w:cs="Times New Roman"/>
            <w:b w:val="0"/>
            <w:iCs/>
            <w:color w:val="auto"/>
            <w:sz w:val="20"/>
            <w:szCs w:val="20"/>
          </w:rPr>
          <w:delText>Tunisia Plans to Build Antiterrorism Wall Along Border With Libya,”</w:delText>
        </w:r>
        <w:r w:rsidRPr="006C5F26" w:rsidDel="00DC778E">
          <w:rPr>
            <w:rFonts w:ascii="Times New Roman" w:eastAsia="Times New Roman" w:hAnsi="Times New Roman" w:cs="Times New Roman"/>
            <w:b w:val="0"/>
            <w:i/>
            <w:iCs/>
            <w:color w:val="auto"/>
            <w:sz w:val="20"/>
            <w:szCs w:val="20"/>
          </w:rPr>
          <w:delText xml:space="preserve"> New York Times</w:delText>
        </w:r>
        <w:r w:rsidRPr="006C5F26" w:rsidDel="00DC778E">
          <w:rPr>
            <w:rFonts w:ascii="Times New Roman" w:eastAsia="Times New Roman" w:hAnsi="Times New Roman" w:cs="Times New Roman"/>
            <w:b w:val="0"/>
            <w:iCs/>
            <w:color w:val="auto"/>
            <w:sz w:val="20"/>
            <w:szCs w:val="20"/>
          </w:rPr>
          <w:delText>,</w:delText>
        </w:r>
        <w:r w:rsidRPr="006C5F26" w:rsidDel="00DC778E">
          <w:rPr>
            <w:rFonts w:ascii="Times New Roman" w:eastAsia="Times New Roman" w:hAnsi="Times New Roman" w:cs="Times New Roman"/>
            <w:b w:val="0"/>
            <w:i/>
            <w:iCs/>
            <w:color w:val="auto"/>
            <w:sz w:val="20"/>
            <w:szCs w:val="20"/>
          </w:rPr>
          <w:delText xml:space="preserve"> </w:delText>
        </w:r>
        <w:r w:rsidRPr="006C5F26" w:rsidDel="00DC778E">
          <w:rPr>
            <w:rFonts w:ascii="Times New Roman" w:eastAsia="Times New Roman" w:hAnsi="Times New Roman" w:cs="Times New Roman"/>
            <w:b w:val="0"/>
            <w:iCs/>
            <w:color w:val="auto"/>
            <w:sz w:val="20"/>
            <w:szCs w:val="20"/>
          </w:rPr>
          <w:delText>July 8, 2015</w:delText>
        </w:r>
        <w:r w:rsidDel="00DC778E">
          <w:rPr>
            <w:rFonts w:ascii="Times New Roman" w:eastAsia="Times New Roman" w:hAnsi="Times New Roman" w:cs="Times New Roman"/>
            <w:b w:val="0"/>
            <w:iCs/>
            <w:color w:val="auto"/>
            <w:sz w:val="20"/>
            <w:szCs w:val="20"/>
          </w:rPr>
          <w:delText>.</w:delText>
        </w:r>
      </w:del>
    </w:p>
  </w:endnote>
  <w:endnote w:id="88">
    <w:p w:rsidR="00163ABD" w:rsidRPr="00A47FEB" w:rsidDel="00DC778E" w:rsidRDefault="00163ABD" w:rsidP="00A47FEB">
      <w:pPr>
        <w:widowControl w:val="0"/>
        <w:shd w:val="clear" w:color="auto" w:fill="FFFFFF"/>
        <w:contextualSpacing/>
        <w:jc w:val="both"/>
        <w:rPr>
          <w:del w:id="506" w:author="John.Watling" w:date="2015-11-02T10:31:00Z"/>
          <w:sz w:val="20"/>
          <w:szCs w:val="20"/>
        </w:rPr>
      </w:pPr>
      <w:del w:id="507" w:author="John.Watling" w:date="2015-11-02T10:31:00Z">
        <w:r w:rsidRPr="00A47FEB" w:rsidDel="00DC778E">
          <w:rPr>
            <w:rStyle w:val="EndnoteReference"/>
            <w:sz w:val="20"/>
            <w:szCs w:val="20"/>
          </w:rPr>
          <w:endnoteRef/>
        </w:r>
        <w:r w:rsidRPr="00A47FEB" w:rsidDel="00DC778E">
          <w:rPr>
            <w:sz w:val="20"/>
            <w:szCs w:val="20"/>
          </w:rPr>
          <w:delText xml:space="preserve"> “Tunisia Banned Over 12,000 from Travelling to Terrorist Hubs,” </w:delText>
        </w:r>
        <w:r w:rsidRPr="005A7E91" w:rsidDel="00DC778E">
          <w:rPr>
            <w:sz w:val="20"/>
            <w:szCs w:val="20"/>
          </w:rPr>
          <w:delText>Middle East Monitor</w:delText>
        </w:r>
        <w:r w:rsidRPr="00A47FEB" w:rsidDel="00DC778E">
          <w:rPr>
            <w:sz w:val="20"/>
            <w:szCs w:val="20"/>
          </w:rPr>
          <w:delText>,</w:delText>
        </w:r>
        <w:r w:rsidRPr="00A47FEB" w:rsidDel="00DC778E">
          <w:rPr>
            <w:i/>
            <w:sz w:val="20"/>
            <w:szCs w:val="20"/>
          </w:rPr>
          <w:delText xml:space="preserve"> </w:delText>
        </w:r>
        <w:r w:rsidRPr="00A47FEB" w:rsidDel="00DC778E">
          <w:rPr>
            <w:sz w:val="20"/>
            <w:szCs w:val="20"/>
          </w:rPr>
          <w:delText xml:space="preserve">April 18, 2015; </w:delText>
        </w:r>
        <w:r w:rsidRPr="00A47FEB" w:rsidDel="00DC778E">
          <w:rPr>
            <w:color w:val="000000"/>
            <w:sz w:val="20"/>
            <w:szCs w:val="20"/>
          </w:rPr>
          <w:delText>“Najem Gharsalli: 12 mille tunisiens on</w:delText>
        </w:r>
        <w:r w:rsidDel="00DC778E">
          <w:rPr>
            <w:color w:val="000000"/>
            <w:sz w:val="20"/>
            <w:szCs w:val="20"/>
          </w:rPr>
          <w:delText>t</w:delText>
        </w:r>
        <w:r w:rsidRPr="00A47FEB" w:rsidDel="00DC778E">
          <w:rPr>
            <w:color w:val="000000"/>
            <w:sz w:val="20"/>
            <w:szCs w:val="20"/>
          </w:rPr>
          <w:delText xml:space="preserve"> été interdits par les autorités de rejoindre des organisations terrorists,” </w:delText>
        </w:r>
        <w:r w:rsidRPr="005A7E91" w:rsidDel="00DC778E">
          <w:rPr>
            <w:color w:val="000000"/>
            <w:sz w:val="20"/>
            <w:szCs w:val="20"/>
          </w:rPr>
          <w:delText>FM</w:delText>
        </w:r>
        <w:r w:rsidRPr="00A47FEB" w:rsidDel="00DC778E">
          <w:rPr>
            <w:color w:val="000000"/>
            <w:sz w:val="20"/>
            <w:szCs w:val="20"/>
          </w:rPr>
          <w:delText>,</w:delText>
        </w:r>
        <w:r w:rsidRPr="00A47FEB" w:rsidDel="00DC778E">
          <w:rPr>
            <w:i/>
            <w:color w:val="000000"/>
            <w:sz w:val="20"/>
            <w:szCs w:val="20"/>
          </w:rPr>
          <w:delText xml:space="preserve"> </w:delText>
        </w:r>
        <w:r w:rsidRPr="00A47FEB" w:rsidDel="00DC778E">
          <w:rPr>
            <w:color w:val="000000"/>
            <w:sz w:val="20"/>
            <w:szCs w:val="20"/>
          </w:rPr>
          <w:delText>April 18, 2015</w:delText>
        </w:r>
        <w:r w:rsidDel="00DC778E">
          <w:rPr>
            <w:color w:val="444444"/>
            <w:sz w:val="20"/>
            <w:szCs w:val="20"/>
          </w:rPr>
          <w:delText xml:space="preserve">. </w:delText>
        </w:r>
        <w:r w:rsidRPr="00BB3766" w:rsidDel="00DC778E">
          <w:rPr>
            <w:sz w:val="20"/>
            <w:szCs w:val="20"/>
          </w:rPr>
          <w:delText xml:space="preserve">This ban has met with sharp criticism from organizations </w:delText>
        </w:r>
        <w:r w:rsidDel="00DC778E">
          <w:rPr>
            <w:sz w:val="20"/>
            <w:szCs w:val="20"/>
          </w:rPr>
          <w:delText>such as</w:delText>
        </w:r>
        <w:r w:rsidRPr="00BB3766" w:rsidDel="00DC778E">
          <w:rPr>
            <w:sz w:val="20"/>
            <w:szCs w:val="20"/>
          </w:rPr>
          <w:delText xml:space="preserve"> Human Rights Watch, which characterized the restrictions as arbitrary.</w:delText>
        </w:r>
        <w:r w:rsidDel="00DC778E">
          <w:rPr>
            <w:sz w:val="20"/>
            <w:szCs w:val="20"/>
          </w:rPr>
          <w:delText xml:space="preserve"> </w:delText>
        </w:r>
        <w:r w:rsidRPr="00BB61C5" w:rsidDel="00DC778E">
          <w:rPr>
            <w:sz w:val="20"/>
            <w:szCs w:val="20"/>
          </w:rPr>
          <w:delText>Human Rights Watch,</w:delText>
        </w:r>
        <w:r w:rsidDel="00DC778E">
          <w:rPr>
            <w:i/>
            <w:sz w:val="20"/>
            <w:szCs w:val="20"/>
          </w:rPr>
          <w:delText xml:space="preserve"> </w:delText>
        </w:r>
        <w:r w:rsidDel="00DC778E">
          <w:rPr>
            <w:sz w:val="20"/>
            <w:szCs w:val="20"/>
          </w:rPr>
          <w:delText>“</w:delText>
        </w:r>
        <w:r w:rsidRPr="005E4778" w:rsidDel="00DC778E">
          <w:rPr>
            <w:bCs/>
            <w:sz w:val="20"/>
            <w:szCs w:val="20"/>
          </w:rPr>
          <w:delText xml:space="preserve">Tunisia: Arbitrary Travel Restrictions, </w:delText>
        </w:r>
        <w:r w:rsidRPr="005E4778" w:rsidDel="00DC778E">
          <w:rPr>
            <w:sz w:val="20"/>
            <w:szCs w:val="20"/>
          </w:rPr>
          <w:delText>Apparent Effort to Prevent Recruiting by Extremists,” July 10, 2015</w:delText>
        </w:r>
        <w:r w:rsidDel="00DC778E">
          <w:rPr>
            <w:sz w:val="20"/>
            <w:szCs w:val="20"/>
          </w:rPr>
          <w:delText>.</w:delText>
        </w:r>
      </w:del>
    </w:p>
  </w:endnote>
  <w:endnote w:id="89">
    <w:p w:rsidR="00163ABD" w:rsidRPr="005E4778" w:rsidDel="00DC778E" w:rsidRDefault="00163ABD" w:rsidP="00326B2B">
      <w:pPr>
        <w:widowControl w:val="0"/>
        <w:shd w:val="clear" w:color="auto" w:fill="FFFFFF"/>
        <w:jc w:val="both"/>
        <w:rPr>
          <w:del w:id="512" w:author="John.Watling" w:date="2015-11-02T10:31:00Z"/>
          <w:color w:val="333333"/>
          <w:sz w:val="20"/>
          <w:szCs w:val="20"/>
        </w:rPr>
      </w:pPr>
      <w:del w:id="513" w:author="John.Watling" w:date="2015-11-02T10:31:00Z">
        <w:r w:rsidRPr="006C5F26" w:rsidDel="00DC778E">
          <w:rPr>
            <w:rStyle w:val="EndnoteReference"/>
            <w:sz w:val="20"/>
            <w:szCs w:val="20"/>
          </w:rPr>
          <w:endnoteRef/>
        </w:r>
        <w:r w:rsidDel="00DC778E">
          <w:rPr>
            <w:sz w:val="20"/>
            <w:szCs w:val="20"/>
          </w:rPr>
          <w:delText xml:space="preserve"> “Tunisia Adopts T</w:delText>
        </w:r>
        <w:r w:rsidRPr="006C5F26" w:rsidDel="00DC778E">
          <w:rPr>
            <w:sz w:val="20"/>
            <w:szCs w:val="20"/>
          </w:rPr>
          <w:delText>ougher</w:delText>
        </w:r>
        <w:r w:rsidDel="00DC778E">
          <w:rPr>
            <w:sz w:val="20"/>
            <w:szCs w:val="20"/>
          </w:rPr>
          <w:delText xml:space="preserve"> Counter-Terrorism Law in Wake of A</w:delText>
        </w:r>
        <w:r w:rsidRPr="006C5F26" w:rsidDel="00DC778E">
          <w:rPr>
            <w:sz w:val="20"/>
            <w:szCs w:val="20"/>
          </w:rPr>
          <w:delText xml:space="preserve">ttacks,” </w:delText>
        </w:r>
        <w:r w:rsidRPr="00492375" w:rsidDel="00DC778E">
          <w:rPr>
            <w:sz w:val="20"/>
            <w:szCs w:val="20"/>
          </w:rPr>
          <w:delText>A</w:delText>
        </w:r>
        <w:r w:rsidDel="00DC778E">
          <w:rPr>
            <w:sz w:val="20"/>
            <w:szCs w:val="20"/>
          </w:rPr>
          <w:delText>gence France Presse</w:delText>
        </w:r>
        <w:r w:rsidRPr="00492375" w:rsidDel="00DC778E">
          <w:rPr>
            <w:sz w:val="20"/>
            <w:szCs w:val="20"/>
          </w:rPr>
          <w:delText>,</w:delText>
        </w:r>
        <w:r w:rsidRPr="006C5F26" w:rsidDel="00DC778E">
          <w:rPr>
            <w:i/>
            <w:sz w:val="20"/>
            <w:szCs w:val="20"/>
          </w:rPr>
          <w:delText xml:space="preserve"> </w:delText>
        </w:r>
        <w:r w:rsidRPr="006C5F26" w:rsidDel="00DC778E">
          <w:rPr>
            <w:sz w:val="20"/>
            <w:szCs w:val="20"/>
          </w:rPr>
          <w:delText>July 24, 2015</w:delText>
        </w:r>
        <w:r w:rsidDel="00DC778E">
          <w:rPr>
            <w:sz w:val="20"/>
            <w:szCs w:val="20"/>
          </w:rPr>
          <w:delText>.</w:delText>
        </w:r>
        <w:r w:rsidRPr="005E4778" w:rsidDel="00DC778E">
          <w:rPr>
            <w:color w:val="333333"/>
            <w:sz w:val="20"/>
            <w:szCs w:val="20"/>
          </w:rPr>
          <w:delText xml:space="preserve"> </w:delText>
        </w:r>
      </w:del>
    </w:p>
  </w:endnote>
  <w:endnote w:id="90">
    <w:p w:rsidR="00163ABD" w:rsidRPr="005E4778" w:rsidDel="00DC778E" w:rsidRDefault="00163ABD" w:rsidP="00326B2B">
      <w:pPr>
        <w:pStyle w:val="EndnoteText"/>
        <w:contextualSpacing/>
        <w:rPr>
          <w:del w:id="515" w:author="John.Watling" w:date="2015-11-02T10:31:00Z"/>
        </w:rPr>
      </w:pPr>
      <w:del w:id="516" w:author="John.Watling" w:date="2015-11-02T10:31:00Z">
        <w:r w:rsidRPr="005E4778" w:rsidDel="00DC778E">
          <w:rPr>
            <w:rStyle w:val="EndnoteReference"/>
          </w:rPr>
          <w:endnoteRef/>
        </w:r>
        <w:r w:rsidRPr="005E4778" w:rsidDel="00DC778E">
          <w:delText xml:space="preserve"> </w:delText>
        </w:r>
        <w:r w:rsidRPr="00CA25CE" w:rsidDel="00DC778E">
          <w:delText>Human Rights Watch</w:delText>
        </w:r>
        <w:r w:rsidDel="00DC778E">
          <w:delText xml:space="preserve">, </w:delText>
        </w:r>
        <w:r w:rsidRPr="005E4778" w:rsidDel="00DC778E">
          <w:delText>“Tunisia: Flaws in Revised Counterterrorism Bill,” April 8, 2015</w:delText>
        </w:r>
        <w:r w:rsidDel="00DC778E">
          <w:delText>; see also criticisms in Monica Marks, “The Repressive Instincts of Tunisia’s Leaders Will Only Encourage R</w:delText>
        </w:r>
        <w:r w:rsidRPr="005E4778" w:rsidDel="00DC778E">
          <w:delText xml:space="preserve">adicalization,” </w:delText>
        </w:r>
        <w:r w:rsidDel="00DC778E">
          <w:rPr>
            <w:i/>
          </w:rPr>
          <w:delText xml:space="preserve">Guardian </w:delText>
        </w:r>
        <w:r w:rsidDel="00DC778E">
          <w:delText>(U.K.),</w:delText>
        </w:r>
        <w:r w:rsidRPr="005E4778" w:rsidDel="00DC778E">
          <w:rPr>
            <w:i/>
          </w:rPr>
          <w:delText xml:space="preserve"> </w:delText>
        </w:r>
        <w:r w:rsidRPr="005E4778" w:rsidDel="00DC778E">
          <w:delText>July 2, 2015</w:delText>
        </w:r>
        <w:r w:rsidDel="00DC778E">
          <w:delText xml:space="preserve"> (arguing that Tunisia has not addressed the root causes of radicalization, while “</w:delText>
        </w:r>
        <w:r w:rsidDel="00DC778E">
          <w:rPr>
            <w:rFonts w:eastAsia="Times New Roman"/>
            <w:shd w:val="clear" w:color="auto" w:fill="FFFFFF"/>
          </w:rPr>
          <w:delText>f</w:delText>
        </w:r>
        <w:r w:rsidRPr="00CA25CE" w:rsidDel="00DC778E">
          <w:rPr>
            <w:rFonts w:eastAsia="Times New Roman"/>
            <w:shd w:val="clear" w:color="auto" w:fill="FFFFFF"/>
          </w:rPr>
          <w:delText>reedom of expression, the chief gain of the revolution, is increasingly threatened by anti-terrorism measures</w:delText>
        </w:r>
        <w:r w:rsidDel="00DC778E">
          <w:rPr>
            <w:rFonts w:eastAsia="Times New Roman"/>
            <w:shd w:val="clear" w:color="auto" w:fill="FFFFFF"/>
          </w:rPr>
          <w:delText>”).</w:delText>
        </w:r>
      </w:del>
    </w:p>
  </w:endnote>
  <w:endnote w:id="91">
    <w:p w:rsidR="00163ABD" w:rsidRPr="005E4778" w:rsidDel="00DC778E" w:rsidRDefault="00163ABD" w:rsidP="00326B2B">
      <w:pPr>
        <w:pStyle w:val="EndnoteText"/>
        <w:rPr>
          <w:del w:id="529" w:author="John.Watling" w:date="2015-11-02T10:31:00Z"/>
        </w:rPr>
      </w:pPr>
      <w:del w:id="530" w:author="John.Watling" w:date="2015-11-02T10:31:00Z">
        <w:r w:rsidRPr="005E4778" w:rsidDel="00DC778E">
          <w:rPr>
            <w:rStyle w:val="EndnoteReference"/>
          </w:rPr>
          <w:endnoteRef/>
        </w:r>
        <w:r w:rsidDel="00DC778E">
          <w:delText xml:space="preserve"> “Tunisia Policeman Shot Dead in Sousse R</w:delText>
        </w:r>
        <w:r w:rsidRPr="005E4778" w:rsidDel="00DC778E">
          <w:delText xml:space="preserve">esort,” </w:delText>
        </w:r>
        <w:r w:rsidDel="00DC778E">
          <w:delText xml:space="preserve">Agence France Presse, </w:delText>
        </w:r>
        <w:r w:rsidRPr="005E4778" w:rsidDel="00DC778E">
          <w:delText>August 20, 2015</w:delText>
        </w:r>
        <w:r w:rsidDel="00DC778E">
          <w:delText>.</w:delText>
        </w:r>
        <w:r w:rsidRPr="005E4778" w:rsidDel="00DC778E">
          <w:delText xml:space="preserve"> </w:delText>
        </w:r>
      </w:del>
    </w:p>
  </w:endnote>
  <w:endnote w:id="92">
    <w:p w:rsidR="00163ABD" w:rsidRPr="005E4778" w:rsidDel="00DC778E" w:rsidRDefault="00163ABD" w:rsidP="005978BA">
      <w:pPr>
        <w:pStyle w:val="EndnoteText"/>
        <w:rPr>
          <w:del w:id="536" w:author="John.Watling" w:date="2015-11-02T10:31:00Z"/>
        </w:rPr>
      </w:pPr>
      <w:del w:id="537" w:author="John.Watling" w:date="2015-11-02T10:31:00Z">
        <w:r w:rsidRPr="005E4778" w:rsidDel="00DC778E">
          <w:rPr>
            <w:rStyle w:val="EndnoteReference"/>
          </w:rPr>
          <w:endnoteRef/>
        </w:r>
        <w:r w:rsidDel="00DC778E">
          <w:delText xml:space="preserve"> “Tunisia Warns of Car Bomb Plot in Tunis, Imposes Traffic B</w:delText>
        </w:r>
        <w:r w:rsidRPr="005E4778" w:rsidDel="00DC778E">
          <w:delText>ans</w:delText>
        </w:r>
        <w:r w:rsidDel="00DC778E">
          <w:delText>,”</w:delText>
        </w:r>
        <w:r w:rsidRPr="005E4778" w:rsidDel="00DC778E">
          <w:delText xml:space="preserve"> </w:delText>
        </w:r>
        <w:r w:rsidRPr="00ED0F4E" w:rsidDel="00DC778E">
          <w:rPr>
            <w:iCs/>
          </w:rPr>
          <w:delText>Reuters</w:delText>
        </w:r>
        <w:r w:rsidRPr="005E4778" w:rsidDel="00DC778E">
          <w:delText>, September 7, 2015</w:delText>
        </w:r>
        <w:r w:rsidDel="00DC778E">
          <w:delText>.</w:delText>
        </w:r>
        <w:r w:rsidRPr="005E4778" w:rsidDel="00DC778E">
          <w:delText xml:space="preserve"> </w:delText>
        </w:r>
      </w:del>
    </w:p>
  </w:endnote>
  <w:endnote w:id="93">
    <w:p w:rsidR="00163ABD" w:rsidRPr="005978BA" w:rsidDel="00DC778E" w:rsidRDefault="00163ABD" w:rsidP="005978BA">
      <w:pPr>
        <w:jc w:val="both"/>
        <w:rPr>
          <w:del w:id="559" w:author="John.Watling" w:date="2015-11-02T10:31:00Z"/>
          <w:rFonts w:ascii="Times New Roman" w:hAnsi="Times New Roman" w:cs="Times New Roman"/>
          <w:b/>
          <w:sz w:val="20"/>
          <w:szCs w:val="20"/>
        </w:rPr>
      </w:pPr>
      <w:del w:id="560" w:author="John.Watling" w:date="2015-11-02T10:31:00Z">
        <w:r w:rsidRPr="008627A4" w:rsidDel="00DC778E">
          <w:rPr>
            <w:rStyle w:val="EndnoteReference"/>
            <w:rFonts w:ascii="Times New Roman" w:hAnsi="Times New Roman" w:cs="Times New Roman"/>
            <w:sz w:val="20"/>
            <w:szCs w:val="20"/>
          </w:rPr>
          <w:endnoteRef/>
        </w:r>
        <w:r w:rsidRPr="008627A4" w:rsidDel="00DC778E">
          <w:rPr>
            <w:rFonts w:ascii="Times New Roman" w:hAnsi="Times New Roman" w:cs="Times New Roman"/>
            <w:sz w:val="20"/>
            <w:szCs w:val="20"/>
          </w:rPr>
          <w:delText xml:space="preserve"> “</w:delText>
        </w:r>
        <w:r w:rsidDel="00DC778E">
          <w:rPr>
            <w:rFonts w:ascii="Times New Roman" w:hAnsi="Times New Roman" w:cs="Times New Roman"/>
            <w:sz w:val="20"/>
            <w:szCs w:val="20"/>
          </w:rPr>
          <w:delText xml:space="preserve">Tunisia ‘Qaeda’ </w:delText>
        </w:r>
        <w:r w:rsidRPr="008627A4" w:rsidDel="00DC778E">
          <w:rPr>
            <w:rFonts w:ascii="Times New Roman" w:hAnsi="Times New Roman" w:cs="Times New Roman"/>
            <w:sz w:val="20"/>
            <w:szCs w:val="20"/>
          </w:rPr>
          <w:delText xml:space="preserve">Attack Kills Four Policemen,” </w:delText>
        </w:r>
        <w:r w:rsidRPr="005978BA" w:rsidDel="00DC778E">
          <w:rPr>
            <w:rFonts w:ascii="Times New Roman" w:hAnsi="Times New Roman" w:cs="Times New Roman"/>
            <w:sz w:val="20"/>
            <w:szCs w:val="20"/>
          </w:rPr>
          <w:delText>Agence France Presse</w:delText>
        </w:r>
        <w:r w:rsidRPr="008627A4" w:rsidDel="00DC778E">
          <w:rPr>
            <w:rFonts w:ascii="Times New Roman" w:hAnsi="Times New Roman" w:cs="Times New Roman"/>
            <w:b/>
            <w:sz w:val="20"/>
            <w:szCs w:val="20"/>
          </w:rPr>
          <w:delText xml:space="preserve">, </w:delText>
        </w:r>
        <w:r w:rsidRPr="008627A4" w:rsidDel="00DC778E">
          <w:rPr>
            <w:rFonts w:ascii="Times New Roman" w:hAnsi="Times New Roman" w:cs="Times New Roman"/>
            <w:sz w:val="20"/>
            <w:szCs w:val="20"/>
          </w:rPr>
          <w:delText>February 18, 2015</w:delText>
        </w:r>
        <w:r w:rsidDel="00DC778E">
          <w:rPr>
            <w:rFonts w:ascii="Times New Roman" w:hAnsi="Times New Roman" w:cs="Times New Roman"/>
            <w:sz w:val="20"/>
            <w:szCs w:val="20"/>
          </w:rPr>
          <w:delText>.</w:delText>
        </w:r>
      </w:del>
    </w:p>
  </w:endnote>
  <w:endnote w:id="94">
    <w:p w:rsidR="00163ABD" w:rsidRPr="008627A4" w:rsidDel="00DC778E" w:rsidRDefault="00163ABD" w:rsidP="005978BA">
      <w:pPr>
        <w:rPr>
          <w:del w:id="562" w:author="John.Watling" w:date="2015-11-02T10:31:00Z"/>
          <w:rFonts w:ascii="Times New Roman" w:hAnsi="Times New Roman" w:cs="Times New Roman"/>
          <w:sz w:val="20"/>
          <w:szCs w:val="20"/>
        </w:rPr>
      </w:pPr>
      <w:del w:id="563" w:author="John.Watling" w:date="2015-11-02T10:31:00Z">
        <w:r w:rsidRPr="008627A4" w:rsidDel="00DC778E">
          <w:rPr>
            <w:rStyle w:val="EndnoteReference"/>
            <w:rFonts w:ascii="Times New Roman" w:hAnsi="Times New Roman" w:cs="Times New Roman"/>
            <w:sz w:val="20"/>
            <w:szCs w:val="20"/>
          </w:rPr>
          <w:endnoteRef/>
        </w:r>
        <w:r w:rsidRPr="008627A4" w:rsidDel="00DC778E">
          <w:rPr>
            <w:rFonts w:ascii="Times New Roman" w:hAnsi="Times New Roman" w:cs="Times New Roman"/>
            <w:sz w:val="20"/>
            <w:szCs w:val="20"/>
          </w:rPr>
          <w:delText xml:space="preserve"> “</w:delText>
        </w:r>
        <w:r w:rsidDel="00DC778E">
          <w:rPr>
            <w:rFonts w:ascii="Times New Roman" w:hAnsi="Times New Roman" w:cs="Times New Roman"/>
            <w:bCs/>
            <w:sz w:val="20"/>
            <w:szCs w:val="20"/>
          </w:rPr>
          <w:delText>Four Tunisian Soldiers Killed in Militant Attack on C</w:delText>
        </w:r>
        <w:r w:rsidRPr="008627A4" w:rsidDel="00DC778E">
          <w:rPr>
            <w:rFonts w:ascii="Times New Roman" w:hAnsi="Times New Roman" w:cs="Times New Roman"/>
            <w:bCs/>
            <w:sz w:val="20"/>
            <w:szCs w:val="20"/>
          </w:rPr>
          <w:delText>heckpoint</w:delText>
        </w:r>
        <w:r w:rsidRPr="008627A4" w:rsidDel="00DC778E">
          <w:rPr>
            <w:rFonts w:ascii="Times New Roman" w:hAnsi="Times New Roman" w:cs="Times New Roman"/>
            <w:sz w:val="20"/>
            <w:szCs w:val="20"/>
          </w:rPr>
          <w:delText xml:space="preserve">,” </w:delText>
        </w:r>
        <w:r w:rsidRPr="005978BA" w:rsidDel="00DC778E">
          <w:rPr>
            <w:rFonts w:ascii="Times New Roman" w:hAnsi="Times New Roman" w:cs="Times New Roman"/>
            <w:iCs/>
            <w:sz w:val="20"/>
            <w:szCs w:val="20"/>
          </w:rPr>
          <w:delText>Reuters</w:delText>
        </w:r>
        <w:r w:rsidRPr="008627A4" w:rsidDel="00DC778E">
          <w:rPr>
            <w:rFonts w:ascii="Times New Roman" w:hAnsi="Times New Roman" w:cs="Times New Roman"/>
            <w:sz w:val="20"/>
            <w:szCs w:val="20"/>
          </w:rPr>
          <w:delText>, April 7, 2015</w:delText>
        </w:r>
        <w:r w:rsidDel="00DC778E">
          <w:rPr>
            <w:rFonts w:ascii="Times New Roman" w:hAnsi="Times New Roman" w:cs="Times New Roman"/>
            <w:sz w:val="20"/>
            <w:szCs w:val="20"/>
          </w:rPr>
          <w:delText>.</w:delText>
        </w:r>
        <w:r w:rsidRPr="008627A4" w:rsidDel="00DC778E">
          <w:rPr>
            <w:rFonts w:ascii="Times New Roman" w:hAnsi="Times New Roman" w:cs="Times New Roman"/>
            <w:sz w:val="20"/>
            <w:szCs w:val="20"/>
          </w:rPr>
          <w:delText xml:space="preserve">  </w:delText>
        </w:r>
      </w:del>
    </w:p>
  </w:endnote>
  <w:endnote w:id="95">
    <w:p w:rsidR="00163ABD" w:rsidRPr="005978BA" w:rsidDel="00DC778E" w:rsidRDefault="00163ABD" w:rsidP="005978BA">
      <w:pPr>
        <w:jc w:val="both"/>
        <w:rPr>
          <w:del w:id="565" w:author="John.Watling" w:date="2015-11-02T10:31:00Z"/>
          <w:rFonts w:ascii="Times New Roman" w:eastAsia="Times New Roman" w:hAnsi="Times New Roman" w:cs="Times New Roman"/>
          <w:sz w:val="20"/>
          <w:szCs w:val="20"/>
        </w:rPr>
      </w:pPr>
      <w:del w:id="566" w:author="John.Watling" w:date="2015-11-02T10:31:00Z">
        <w:r w:rsidRPr="008627A4" w:rsidDel="00DC778E">
          <w:rPr>
            <w:rStyle w:val="EndnoteReference"/>
            <w:rFonts w:ascii="Times New Roman" w:hAnsi="Times New Roman" w:cs="Times New Roman"/>
            <w:sz w:val="20"/>
            <w:szCs w:val="20"/>
          </w:rPr>
          <w:endnoteRef/>
        </w:r>
        <w:r w:rsidRPr="008627A4" w:rsidDel="00DC778E">
          <w:rPr>
            <w:rFonts w:ascii="Times New Roman" w:hAnsi="Times New Roman" w:cs="Times New Roman"/>
            <w:sz w:val="20"/>
            <w:szCs w:val="20"/>
          </w:rPr>
          <w:delText xml:space="preserve"> </w:delText>
        </w:r>
        <w:r w:rsidDel="00DC778E">
          <w:rPr>
            <w:rFonts w:ascii="Times New Roman" w:hAnsi="Times New Roman" w:cs="Times New Roman"/>
            <w:sz w:val="20"/>
            <w:szCs w:val="20"/>
          </w:rPr>
          <w:delText xml:space="preserve">See, e.g., SITE Intelligence Group, </w:delText>
        </w:r>
        <w:r w:rsidRPr="008627A4" w:rsidDel="00DC778E">
          <w:rPr>
            <w:rFonts w:ascii="Times New Roman" w:hAnsi="Times New Roman" w:cs="Times New Roman"/>
            <w:sz w:val="20"/>
            <w:szCs w:val="20"/>
          </w:rPr>
          <w:delText xml:space="preserve">“Uqba bin Nafi Battalion </w:delText>
        </w:r>
        <w:r w:rsidDel="00DC778E">
          <w:rPr>
            <w:rFonts w:ascii="Times New Roman" w:hAnsi="Times New Roman" w:cs="Times New Roman"/>
            <w:sz w:val="20"/>
            <w:szCs w:val="20"/>
          </w:rPr>
          <w:delText>C</w:delText>
        </w:r>
        <w:r w:rsidRPr="008627A4" w:rsidDel="00DC778E">
          <w:rPr>
            <w:rFonts w:ascii="Times New Roman" w:hAnsi="Times New Roman" w:cs="Times New Roman"/>
            <w:sz w:val="20"/>
            <w:szCs w:val="20"/>
          </w:rPr>
          <w:delText>laims Attack on Tunisian National Guards,” February 18, 2015</w:delText>
        </w:r>
        <w:r w:rsidDel="00DC778E">
          <w:rPr>
            <w:rFonts w:ascii="Times New Roman" w:hAnsi="Times New Roman" w:cs="Times New Roman"/>
            <w:sz w:val="20"/>
            <w:szCs w:val="20"/>
          </w:rPr>
          <w:delText xml:space="preserve"> (KUIN’s claim of responsibility for February 18 shooting of police officers); </w:delText>
        </w:r>
        <w:r w:rsidRPr="008627A4" w:rsidDel="00DC778E">
          <w:rPr>
            <w:rFonts w:ascii="Times New Roman" w:hAnsi="Times New Roman" w:cs="Times New Roman"/>
            <w:sz w:val="20"/>
            <w:szCs w:val="20"/>
          </w:rPr>
          <w:delText>SITE Intelligence</w:delText>
        </w:r>
        <w:r w:rsidDel="00DC778E">
          <w:rPr>
            <w:rFonts w:ascii="Times New Roman" w:hAnsi="Times New Roman" w:cs="Times New Roman"/>
            <w:sz w:val="20"/>
            <w:szCs w:val="20"/>
          </w:rPr>
          <w:delText xml:space="preserve"> Group, “</w:delText>
        </w:r>
        <w:r w:rsidRPr="008627A4" w:rsidDel="00DC778E">
          <w:rPr>
            <w:rFonts w:ascii="Times New Roman" w:hAnsi="Times New Roman" w:cs="Times New Roman"/>
            <w:sz w:val="20"/>
            <w:szCs w:val="20"/>
          </w:rPr>
          <w:delText>Alleged IS-Supporting Group in Tunisia Claims Attack in Jebel Salloum</w:delText>
        </w:r>
        <w:r w:rsidDel="00DC778E">
          <w:rPr>
            <w:rFonts w:ascii="Times New Roman" w:hAnsi="Times New Roman" w:cs="Times New Roman"/>
            <w:sz w:val="20"/>
            <w:szCs w:val="20"/>
          </w:rPr>
          <w:delText>,” April 22, 2015.</w:delText>
        </w:r>
      </w:del>
    </w:p>
  </w:endnote>
  <w:endnote w:id="96">
    <w:p w:rsidR="00163ABD" w:rsidDel="00DC778E" w:rsidRDefault="00163ABD" w:rsidP="00D45FA8">
      <w:pPr>
        <w:jc w:val="both"/>
        <w:rPr>
          <w:ins w:id="568" w:author="John.Watling" w:date="2015-10-30T09:54:00Z"/>
          <w:del w:id="569" w:author="John.Watling" w:date="2015-11-02T10:31:00Z"/>
          <w:rFonts w:ascii="Times New Roman" w:hAnsi="Times New Roman" w:cs="Times New Roman"/>
          <w:sz w:val="20"/>
          <w:szCs w:val="20"/>
        </w:rPr>
      </w:pPr>
      <w:del w:id="570" w:author="John.Watling" w:date="2015-11-02T10:31:00Z">
        <w:r w:rsidRPr="008627A4" w:rsidDel="00DC778E">
          <w:rPr>
            <w:rStyle w:val="EndnoteReference"/>
            <w:rFonts w:ascii="Times New Roman" w:hAnsi="Times New Roman" w:cs="Times New Roman"/>
            <w:sz w:val="20"/>
            <w:szCs w:val="20"/>
          </w:rPr>
          <w:endnoteRef/>
        </w:r>
        <w:r w:rsidRPr="008627A4" w:rsidDel="00DC778E">
          <w:rPr>
            <w:rFonts w:ascii="Times New Roman" w:hAnsi="Times New Roman" w:cs="Times New Roman"/>
            <w:sz w:val="20"/>
            <w:szCs w:val="20"/>
          </w:rPr>
          <w:delText xml:space="preserve"> </w:delText>
        </w:r>
        <w:r w:rsidDel="00DC778E">
          <w:rPr>
            <w:rFonts w:ascii="Times New Roman" w:hAnsi="Times New Roman" w:cs="Times New Roman"/>
            <w:sz w:val="20"/>
            <w:szCs w:val="20"/>
          </w:rPr>
          <w:delText>For example, in May 2015</w:delText>
        </w:r>
        <w:r w:rsidRPr="008627A4" w:rsidDel="00DC778E">
          <w:rPr>
            <w:rFonts w:ascii="Times New Roman" w:hAnsi="Times New Roman" w:cs="Times New Roman"/>
            <w:sz w:val="20"/>
            <w:szCs w:val="20"/>
          </w:rPr>
          <w:delText xml:space="preserve"> KUIN released </w:delText>
        </w:r>
        <w:r w:rsidDel="00DC778E">
          <w:rPr>
            <w:rFonts w:ascii="Times New Roman" w:hAnsi="Times New Roman" w:cs="Times New Roman"/>
            <w:sz w:val="20"/>
            <w:szCs w:val="20"/>
          </w:rPr>
          <w:delText>the video</w:delText>
        </w:r>
        <w:r w:rsidRPr="008627A4" w:rsidDel="00DC778E">
          <w:rPr>
            <w:rFonts w:ascii="Times New Roman" w:hAnsi="Times New Roman" w:cs="Times New Roman"/>
            <w:sz w:val="20"/>
            <w:szCs w:val="20"/>
          </w:rPr>
          <w:delText xml:space="preserve"> “And Incumbent Upon Us Was Support of the Believers,” showing several attacks in the Kasserine region</w:delText>
        </w:r>
        <w:r w:rsidDel="00DC778E">
          <w:rPr>
            <w:rFonts w:ascii="Times New Roman" w:hAnsi="Times New Roman" w:cs="Times New Roman"/>
            <w:sz w:val="20"/>
            <w:szCs w:val="20"/>
          </w:rPr>
          <w:delText>.</w:delText>
        </w:r>
      </w:del>
    </w:p>
    <w:p w:rsidR="00ED65AA" w:rsidDel="00DC778E" w:rsidRDefault="00ED65AA" w:rsidP="00D45FA8">
      <w:pPr>
        <w:jc w:val="both"/>
        <w:rPr>
          <w:ins w:id="571" w:author="John.Watling" w:date="2015-10-30T09:54:00Z"/>
          <w:del w:id="572" w:author="John.Watling" w:date="2015-11-02T10:31:00Z"/>
          <w:rFonts w:ascii="Times New Roman" w:hAnsi="Times New Roman" w:cs="Times New Roman"/>
          <w:sz w:val="20"/>
          <w:szCs w:val="20"/>
        </w:rPr>
      </w:pPr>
    </w:p>
    <w:p w:rsidR="00ED65AA" w:rsidDel="00DC778E" w:rsidRDefault="00ED65AA" w:rsidP="00D45FA8">
      <w:pPr>
        <w:jc w:val="both"/>
        <w:rPr>
          <w:ins w:id="573" w:author="John.Watling" w:date="2015-10-30T09:54:00Z"/>
          <w:del w:id="574" w:author="John.Watling" w:date="2015-11-02T10:31:00Z"/>
          <w:rFonts w:ascii="Times New Roman" w:hAnsi="Times New Roman" w:cs="Times New Roman"/>
          <w:sz w:val="20"/>
          <w:szCs w:val="20"/>
        </w:rPr>
      </w:pPr>
    </w:p>
    <w:p w:rsidR="00ED65AA" w:rsidDel="00DC778E" w:rsidRDefault="00ED65AA" w:rsidP="00D45FA8">
      <w:pPr>
        <w:jc w:val="both"/>
        <w:rPr>
          <w:ins w:id="575" w:author="John.Watling" w:date="2015-10-30T09:54:00Z"/>
          <w:del w:id="576" w:author="John.Watling" w:date="2015-11-02T10:31:00Z"/>
          <w:rFonts w:ascii="Times New Roman" w:hAnsi="Times New Roman" w:cs="Times New Roman"/>
          <w:sz w:val="20"/>
          <w:szCs w:val="20"/>
        </w:rPr>
      </w:pPr>
    </w:p>
    <w:p w:rsidR="00ED65AA" w:rsidDel="00DC778E" w:rsidRDefault="00ED65AA" w:rsidP="00D45FA8">
      <w:pPr>
        <w:jc w:val="both"/>
        <w:rPr>
          <w:ins w:id="577" w:author="John.Watling" w:date="2015-10-30T09:54:00Z"/>
          <w:del w:id="578" w:author="John.Watling" w:date="2015-11-02T10:31:00Z"/>
          <w:rFonts w:ascii="Times New Roman" w:hAnsi="Times New Roman" w:cs="Times New Roman"/>
          <w:sz w:val="20"/>
          <w:szCs w:val="20"/>
        </w:rPr>
      </w:pPr>
    </w:p>
    <w:p w:rsidR="00ED65AA" w:rsidDel="00DC778E" w:rsidRDefault="00ED65AA" w:rsidP="00D45FA8">
      <w:pPr>
        <w:jc w:val="both"/>
        <w:rPr>
          <w:ins w:id="579" w:author="John.Watling" w:date="2015-10-30T09:54:00Z"/>
          <w:del w:id="580" w:author="John.Watling" w:date="2015-11-02T10:31:00Z"/>
          <w:rFonts w:ascii="Times New Roman" w:hAnsi="Times New Roman" w:cs="Times New Roman"/>
          <w:sz w:val="20"/>
          <w:szCs w:val="20"/>
        </w:rPr>
      </w:pPr>
    </w:p>
    <w:p w:rsidR="00ED65AA" w:rsidDel="00DC778E" w:rsidRDefault="00ED65AA" w:rsidP="00D45FA8">
      <w:pPr>
        <w:jc w:val="both"/>
        <w:rPr>
          <w:ins w:id="581" w:author="John.Watling" w:date="2015-10-30T09:54:00Z"/>
          <w:del w:id="582" w:author="John.Watling" w:date="2015-11-02T10:31:00Z"/>
          <w:rFonts w:ascii="Times New Roman" w:hAnsi="Times New Roman" w:cs="Times New Roman"/>
          <w:sz w:val="20"/>
          <w:szCs w:val="20"/>
        </w:rPr>
      </w:pPr>
    </w:p>
    <w:p w:rsidR="00ED65AA" w:rsidDel="00DC778E" w:rsidRDefault="00ED65AA" w:rsidP="00D45FA8">
      <w:pPr>
        <w:jc w:val="both"/>
        <w:rPr>
          <w:ins w:id="583" w:author="John.Watling" w:date="2015-10-30T09:54:00Z"/>
          <w:del w:id="584" w:author="John.Watling" w:date="2015-11-02T10:31:00Z"/>
          <w:rFonts w:ascii="Times New Roman" w:hAnsi="Times New Roman" w:cs="Times New Roman"/>
          <w:sz w:val="20"/>
          <w:szCs w:val="20"/>
        </w:rPr>
      </w:pPr>
      <w:ins w:id="585" w:author="John.Watling" w:date="2015-10-30T09:54:00Z">
        <w:del w:id="586" w:author="John.Watling" w:date="2015-11-02T10:31:00Z">
          <w:r w:rsidDel="00DC778E">
            <w:rPr>
              <w:rFonts w:ascii="Times New Roman" w:hAnsi="Times New Roman" w:cs="Times New Roman"/>
              <w:sz w:val="20"/>
              <w:szCs w:val="20"/>
            </w:rPr>
            <w:delText>Footnotes</w:delText>
          </w:r>
        </w:del>
      </w:ins>
    </w:p>
    <w:p w:rsidR="00ED65AA" w:rsidDel="00DC778E" w:rsidRDefault="00ED65AA" w:rsidP="00D45FA8">
      <w:pPr>
        <w:jc w:val="both"/>
        <w:rPr>
          <w:ins w:id="587" w:author="John.Watling" w:date="2015-10-30T09:54:00Z"/>
          <w:del w:id="588" w:author="John.Watling" w:date="2015-11-02T10:31:00Z"/>
          <w:rFonts w:ascii="Times New Roman" w:hAnsi="Times New Roman" w:cs="Times New Roman"/>
          <w:sz w:val="20"/>
          <w:szCs w:val="20"/>
        </w:rPr>
      </w:pPr>
    </w:p>
    <w:p w:rsidR="00ED65AA" w:rsidRPr="008627A4" w:rsidDel="00DC778E" w:rsidRDefault="00ED65AA" w:rsidP="00D45FA8">
      <w:pPr>
        <w:jc w:val="both"/>
        <w:rPr>
          <w:del w:id="589" w:author="John.Watling" w:date="2015-11-02T10:31:00Z"/>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59" w:rsidRDefault="00B93659" w:rsidP="006A1F8F">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659" w:rsidRDefault="00B93659"/>
  <w:p w:rsidR="00DE2E84" w:rsidRDefault="00DE2E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659" w:rsidRPr="00931B40" w:rsidRDefault="00B93659" w:rsidP="006A1F8F">
    <w:pPr>
      <w:framePr w:wrap="around" w:vAnchor="text" w:hAnchor="margin" w:xAlign="center" w:y="1"/>
      <w:rPr>
        <w:rStyle w:val="PageNumber"/>
        <w:rFonts w:ascii="Times New Roman" w:hAnsi="Times New Roman" w:cs="Times New Roman"/>
      </w:rPr>
    </w:pPr>
    <w:r w:rsidRPr="00931B40">
      <w:rPr>
        <w:rStyle w:val="PageNumber"/>
        <w:rFonts w:ascii="Times New Roman" w:hAnsi="Times New Roman" w:cs="Times New Roman"/>
      </w:rPr>
      <w:fldChar w:fldCharType="begin"/>
    </w:r>
    <w:r w:rsidRPr="00931B40">
      <w:rPr>
        <w:rStyle w:val="PageNumber"/>
        <w:rFonts w:ascii="Times New Roman" w:hAnsi="Times New Roman" w:cs="Times New Roman"/>
      </w:rPr>
      <w:instrText xml:space="preserve">PAGE  </w:instrText>
    </w:r>
    <w:r w:rsidRPr="00931B40">
      <w:rPr>
        <w:rStyle w:val="PageNumber"/>
        <w:rFonts w:ascii="Times New Roman" w:hAnsi="Times New Roman" w:cs="Times New Roman"/>
      </w:rPr>
      <w:fldChar w:fldCharType="separate"/>
    </w:r>
    <w:r w:rsidR="004E732B">
      <w:rPr>
        <w:rStyle w:val="PageNumber"/>
        <w:rFonts w:ascii="Times New Roman" w:hAnsi="Times New Roman" w:cs="Times New Roman"/>
        <w:noProof/>
      </w:rPr>
      <w:t>8</w:t>
    </w:r>
    <w:r w:rsidRPr="00931B40">
      <w:rPr>
        <w:rStyle w:val="PageNumber"/>
        <w:rFonts w:ascii="Times New Roman" w:hAnsi="Times New Roman" w:cs="Times New Roman"/>
      </w:rPr>
      <w:fldChar w:fldCharType="end"/>
    </w:r>
  </w:p>
  <w:p w:rsidR="00B93659" w:rsidRPr="00931B40" w:rsidRDefault="00B93659">
    <w:pPr>
      <w:rPr>
        <w:rFonts w:ascii="Times New Roman" w:hAnsi="Times New Roman" w:cs="Times New Roman"/>
      </w:rPr>
    </w:pPr>
  </w:p>
  <w:p w:rsidR="00DE2E84" w:rsidRDefault="00DE2E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B8" w:rsidRDefault="006779B8" w:rsidP="00473A4E">
      <w:r>
        <w:separator/>
      </w:r>
    </w:p>
    <w:p w:rsidR="006779B8" w:rsidRDefault="006779B8"/>
  </w:footnote>
  <w:footnote w:type="continuationSeparator" w:id="0">
    <w:p w:rsidR="006779B8" w:rsidRDefault="006779B8" w:rsidP="00473A4E">
      <w:r>
        <w:continuationSeparator/>
      </w:r>
    </w:p>
    <w:p w:rsidR="006779B8" w:rsidRDefault="006779B8"/>
  </w:footnote>
  <w:footnote w:id="1">
    <w:p w:rsidR="00901553" w:rsidRDefault="00901553" w:rsidP="00AE33EC">
      <w:pPr>
        <w:pStyle w:val="SentinelFootnoteText"/>
        <w:rPr>
          <w:ins w:id="84" w:author="John.Watling" w:date="2015-11-02T10:35:00Z"/>
        </w:rPr>
        <w:pPrChange w:id="85" w:author="John.Watling" w:date="2015-11-02T10:40:00Z">
          <w:pPr>
            <w:pStyle w:val="FootnoteText"/>
          </w:pPr>
        </w:pPrChange>
      </w:pPr>
      <w:ins w:id="86" w:author="John.Watling" w:date="2015-11-02T10:35:00Z">
        <w:r>
          <w:rPr>
            <w:rStyle w:val="FootnoteReference"/>
            <w:rFonts w:cs="Times New Roman"/>
            <w:sz w:val="20"/>
          </w:rPr>
          <w:footnoteRef/>
        </w:r>
        <w:r>
          <w:t xml:space="preserve"> [</w:t>
        </w:r>
        <w:r>
          <w:rPr>
            <w:highlight w:val="yellow"/>
          </w:rPr>
          <w:t>footnote</w:t>
        </w:r>
        <w:r>
          <w:t xml:space="preserve">] On May 19, 2015, Tuil Abdelmajid was arrested in Italy for his alleged involvement in planning the Bardo attack, after arriving in the country by boat with almost 100 migrants. Tunisia had issued an international arrest warrant for Abdelmajid. As of mid-June, Milan’s appellate court refused Abdelmajid’s request to be placed under house arrest as opposed to remaining in custody, deeming the 22-year-old to be a flight risk. “Attentat du Bardo: Détention prolongée de Abdelmajid Touil,” </w:t>
        </w:r>
        <w:r>
          <w:rPr>
            <w:i/>
          </w:rPr>
          <w:t>Kapitalis</w:t>
        </w:r>
        <w:r>
          <w:t>,</w:t>
        </w:r>
        <w:r>
          <w:rPr>
            <w:i/>
          </w:rPr>
          <w:t xml:space="preserve"> </w:t>
        </w:r>
        <w:r>
          <w:t xml:space="preserve">June 18, 2015. The court held that he should continue to be confined to the San Vittore prison until the Tunisian government provided evidence to support the charges against him. “Strage al Bardo, Touil resta in carcere: ‘Elevato pericolo di fuga,’” </w:t>
        </w:r>
        <w:r>
          <w:rPr>
            <w:i/>
          </w:rPr>
          <w:t xml:space="preserve">Repubblica </w:t>
        </w:r>
        <w:r>
          <w:t>(Milan), June 16, 2015. As of late August, Abdelmajid continued to maintain his innocence, while fighting extradition. Mark Trevelyn, “Militants Posing as Migrants? Unlikely, Say European Experts,” Reuters,</w:t>
        </w:r>
        <w:r>
          <w:rPr>
            <w:i/>
          </w:rPr>
          <w:t xml:space="preserve"> </w:t>
        </w:r>
        <w:r>
          <w:t>August 28, 2015.</w:t>
        </w:r>
      </w:ins>
    </w:p>
  </w:footnote>
  <w:footnote w:id="2">
    <w:p w:rsidR="00901553" w:rsidRDefault="00901553" w:rsidP="00AE33EC">
      <w:pPr>
        <w:pStyle w:val="SentinelFootnoteText"/>
        <w:rPr>
          <w:ins w:id="88" w:author="John.Watling" w:date="2015-11-02T10:35:00Z"/>
        </w:rPr>
        <w:pPrChange w:id="89" w:author="John.Watling" w:date="2015-11-02T10:40:00Z">
          <w:pPr>
            <w:pStyle w:val="FootnoteText"/>
          </w:pPr>
        </w:pPrChange>
      </w:pPr>
      <w:ins w:id="90" w:author="John.Watling" w:date="2015-11-02T10:35:00Z">
        <w:r>
          <w:rPr>
            <w:rStyle w:val="FootnoteReference"/>
          </w:rPr>
          <w:footnoteRef/>
        </w:r>
        <w:r>
          <w:t xml:space="preserve"> </w:t>
        </w:r>
        <w:r>
          <w:rPr>
            <w:highlight w:val="yellow"/>
          </w:rPr>
          <w:t>[footnote]</w:t>
        </w:r>
        <w:r>
          <w:t xml:space="preserve">The World Travel and Tourism Council assesses that tourism in Tunisia “is likely to suffer well into 2016 and possibly beyond.” World Travel and Tourism Council, “June 2015 Monthly Economic Impact,” June 2015. Tunisia’s agricultural sector has also been hit hard, with prices dropping 35 percent due to the steep reduction in the number of tourists buying food. Michael J. Totten, “How to Destroy a City in Five Minutes,” </w:t>
        </w:r>
        <w:r>
          <w:rPr>
            <w:i/>
          </w:rPr>
          <w:t xml:space="preserve">World Affairs, </w:t>
        </w:r>
        <w:r>
          <w:t>August 25, 2015.</w:t>
        </w:r>
      </w:ins>
    </w:p>
  </w:footnote>
  <w:footnote w:id="3">
    <w:p w:rsidR="00901553" w:rsidRDefault="00901553" w:rsidP="00AE33EC">
      <w:pPr>
        <w:pStyle w:val="SentinelFootnoteText"/>
        <w:rPr>
          <w:ins w:id="97" w:author="John.Watling" w:date="2015-11-02T10:35:00Z"/>
        </w:rPr>
        <w:pPrChange w:id="98" w:author="John.Watling" w:date="2015-11-02T10:40:00Z">
          <w:pPr>
            <w:pStyle w:val="FootnoteText"/>
          </w:pPr>
        </w:pPrChange>
      </w:pPr>
      <w:ins w:id="99" w:author="John.Watling" w:date="2015-11-02T10:35:00Z">
        <w:r>
          <w:rPr>
            <w:rStyle w:val="FootnoteReference"/>
            <w:rFonts w:cs="Times New Roman"/>
            <w:sz w:val="20"/>
          </w:rPr>
          <w:footnoteRef/>
        </w:r>
        <w:r>
          <w:t xml:space="preserve"> [</w:t>
        </w:r>
        <w:r>
          <w:rPr>
            <w:highlight w:val="yellow"/>
          </w:rPr>
          <w:t>footnote</w:t>
        </w:r>
        <w:r>
          <w:t xml:space="preserve">] Confusion about KUIN’s loyalty to al-Qa`ida has been created by Islamic State supporters within the organization who have issued statements designed to augment the Islamic State’s perceived support. For example, a September 2014 statement released by KUIN’s Kairouan branch, which was intended to appear to speak for the whole organization, said that KUIN would “show support, help and aid for the State of the Islamic Caliphate,” and urged “the ranks of the mujahedin” to unite “in every place.” Aymenn Jawad al-Tamimi, “Bay’ah to Baghdadi: Foreign Support for Abu Bakr al-Baghdadi and the Islamic State Part 2,” Syria Comment, September 27, 2014. Despite the confusion sowed by such statements, KUIN leaders later made it clear that their organization was a part of AQIM. See, e.g., Katibat Uqba ibn Nafi, post to Twitter, September 5, 2015 (describing KUIN as a battalion of AQIM); Katibat Uqba ibn Nafi, post to Twitter, April 10, 2015 (pledging </w:t>
        </w:r>
        <w:r>
          <w:rPr>
            <w:i/>
          </w:rPr>
          <w:t xml:space="preserve">bay`a </w:t>
        </w:r>
        <w:r>
          <w:t>to “</w:t>
        </w:r>
        <w:r>
          <w:rPr>
            <w:color w:val="1A1A1A"/>
          </w:rPr>
          <w:t xml:space="preserve">the </w:t>
        </w:r>
        <w:r>
          <w:rPr>
            <w:i/>
            <w:color w:val="1A1A1A"/>
          </w:rPr>
          <w:t>umma</w:t>
        </w:r>
        <w:r>
          <w:rPr>
            <w:color w:val="1A1A1A"/>
          </w:rPr>
          <w:t>’s wise man, our ascetic mujahid shaykh Ayman al-Zawahiri”).</w:t>
        </w:r>
      </w:ins>
    </w:p>
  </w:footnote>
  <w:footnote w:id="4">
    <w:p w:rsidR="00B93659" w:rsidRPr="005E4778" w:rsidDel="00DC778E" w:rsidRDefault="00B93659" w:rsidP="00AE33EC">
      <w:pPr>
        <w:pStyle w:val="SentinelFootnoteText"/>
        <w:rPr>
          <w:del w:id="346" w:author="John.Watling" w:date="2015-11-02T10:31:00Z"/>
        </w:rPr>
        <w:pPrChange w:id="347" w:author="John.Watling" w:date="2015-11-02T10:40:00Z">
          <w:pPr>
            <w:widowControl w:val="0"/>
            <w:jc w:val="both"/>
          </w:pPr>
        </w:pPrChange>
      </w:pPr>
      <w:del w:id="348" w:author="John.Watling" w:date="2015-11-02T10:31:00Z">
        <w:r w:rsidRPr="003C1026" w:rsidDel="00DC778E">
          <w:rPr>
            <w:rStyle w:val="FootnoteReference"/>
            <w:rFonts w:cs="Times New Roman"/>
            <w:sz w:val="20"/>
          </w:rPr>
          <w:footnoteRef/>
        </w:r>
      </w:del>
      <w:ins w:id="349" w:author="John.Watling" w:date="2015-11-02T10:02:00Z">
        <w:del w:id="350" w:author="John.Watling" w:date="2015-11-02T10:31:00Z">
          <w:r w:rsidR="00A54FD9" w:rsidDel="00DC778E">
            <w:tab/>
          </w:r>
        </w:del>
      </w:ins>
      <w:del w:id="351" w:author="John.Watling" w:date="2015-11-02T10:31:00Z">
        <w:r w:rsidRPr="003C1026" w:rsidDel="00DC778E">
          <w:delText xml:space="preserve"> </w:delText>
        </w:r>
        <w:r w:rsidDel="00DC778E">
          <w:delText>[</w:delText>
        </w:r>
        <w:r w:rsidRPr="005A7E91" w:rsidDel="00DC778E">
          <w:rPr>
            <w:highlight w:val="yellow"/>
          </w:rPr>
          <w:delText>footnote</w:delText>
        </w:r>
        <w:r w:rsidDel="00DC778E">
          <w:delText xml:space="preserve">] </w:delText>
        </w:r>
        <w:r w:rsidRPr="003C1026" w:rsidDel="00DC778E">
          <w:delText xml:space="preserve">On May 19, 2015, Tuil Abdelmajid was arrested in Italy for his alleged involvement in planning the Bardo attack, after arriving in the country by boat with almost 100 migrants. Tunisia had issued an international arrest warrant for Abdelmajid. As of mid-June, Milan’s appellate court refused Abdelmajid’s request to be placed under house arrest as opposed to remaining in custody, deeming the 22-year-old to be a flight risk. “Attentat du Bardo: Détention prolongée de Abdelmajid Touil,” </w:delText>
        </w:r>
        <w:r w:rsidRPr="003C1026" w:rsidDel="00DC778E">
          <w:rPr>
            <w:i/>
          </w:rPr>
          <w:delText>Kapitalis</w:delText>
        </w:r>
        <w:r w:rsidRPr="003C1026" w:rsidDel="00DC778E">
          <w:delText>,</w:delText>
        </w:r>
        <w:r w:rsidRPr="003C1026" w:rsidDel="00DC778E">
          <w:rPr>
            <w:i/>
          </w:rPr>
          <w:delText xml:space="preserve"> </w:delText>
        </w:r>
        <w:r w:rsidRPr="003C1026" w:rsidDel="00DC778E">
          <w:delText>June 18, 2015</w:delText>
        </w:r>
        <w:r w:rsidDel="00DC778E">
          <w:delText>. The court held that he should</w:delText>
        </w:r>
        <w:r w:rsidRPr="008B0EE1" w:rsidDel="00DC778E">
          <w:delText xml:space="preserve"> continue to </w:delText>
        </w:r>
        <w:r w:rsidDel="00DC778E">
          <w:delText>be confined to the</w:delText>
        </w:r>
        <w:r w:rsidRPr="008B0EE1" w:rsidDel="00DC778E">
          <w:delText xml:space="preserve"> San Vittore prison until </w:delText>
        </w:r>
        <w:r w:rsidDel="00DC778E">
          <w:delText>the Tunisian government provided</w:delText>
        </w:r>
        <w:r w:rsidRPr="008B0EE1" w:rsidDel="00DC778E">
          <w:delText xml:space="preserve"> evidence to support the charges against him.</w:delText>
        </w:r>
        <w:r w:rsidDel="00DC778E">
          <w:delText xml:space="preserve"> </w:delText>
        </w:r>
        <w:r w:rsidRPr="008B0EE1" w:rsidDel="00DC778E">
          <w:delText xml:space="preserve">“Strage al Bardo, Touil resta in carcere: ‘Elevato pericolo di fuga,’” </w:delText>
        </w:r>
        <w:r w:rsidRPr="008B0EE1" w:rsidDel="00DC778E">
          <w:rPr>
            <w:i/>
          </w:rPr>
          <w:delText>Repubblica</w:delText>
        </w:r>
        <w:r w:rsidDel="00DC778E">
          <w:rPr>
            <w:i/>
          </w:rPr>
          <w:delText xml:space="preserve"> </w:delText>
        </w:r>
        <w:r w:rsidDel="00DC778E">
          <w:delText xml:space="preserve">(Milan), June 16, 2015. </w:delText>
        </w:r>
        <w:r w:rsidRPr="008B0EE1" w:rsidDel="00DC778E">
          <w:delText xml:space="preserve">As of </w:delText>
        </w:r>
        <w:r w:rsidDel="00DC778E">
          <w:delText>late August,</w:delText>
        </w:r>
        <w:r w:rsidRPr="008B0EE1" w:rsidDel="00DC778E">
          <w:delText xml:space="preserve"> </w:delText>
        </w:r>
        <w:r w:rsidRPr="003C1026" w:rsidDel="00DC778E">
          <w:delText xml:space="preserve">Abdelmajid </w:delText>
        </w:r>
        <w:r w:rsidDel="00DC778E">
          <w:delText xml:space="preserve">continued to maintain his innocence, while </w:delText>
        </w:r>
        <w:r w:rsidRPr="008B0EE1" w:rsidDel="00DC778E">
          <w:delText>fighting extradition</w:delText>
        </w:r>
        <w:r w:rsidDel="00DC778E">
          <w:delText>. Mark Trevelyn, “Militants Posing as Migrants? Unlikely, Say European E</w:delText>
        </w:r>
        <w:r w:rsidRPr="008B0EE1" w:rsidDel="00DC778E">
          <w:delText xml:space="preserve">xperts,” </w:delText>
        </w:r>
        <w:r w:rsidRPr="00A81F92" w:rsidDel="00DC778E">
          <w:delText>Reuters,</w:delText>
        </w:r>
        <w:r w:rsidRPr="008B0EE1" w:rsidDel="00DC778E">
          <w:rPr>
            <w:i/>
          </w:rPr>
          <w:delText xml:space="preserve"> </w:delText>
        </w:r>
        <w:r w:rsidRPr="008B0EE1" w:rsidDel="00DC778E">
          <w:delText>August 28, 2015</w:delText>
        </w:r>
        <w:r w:rsidDel="00DC778E">
          <w:delText>.</w:delText>
        </w:r>
      </w:del>
    </w:p>
  </w:footnote>
  <w:footnote w:id="5">
    <w:p w:rsidR="004A329B" w:rsidDel="00DC778E" w:rsidRDefault="004A329B" w:rsidP="00AE33EC">
      <w:pPr>
        <w:pStyle w:val="SentinelFootnoteText"/>
        <w:rPr>
          <w:del w:id="356" w:author="John.Watling" w:date="2015-11-02T10:31:00Z"/>
        </w:rPr>
        <w:pPrChange w:id="357" w:author="John.Watling" w:date="2015-11-02T10:40:00Z">
          <w:pPr>
            <w:pStyle w:val="FootnoteText"/>
          </w:pPr>
        </w:pPrChange>
      </w:pPr>
      <w:del w:id="358" w:author="John.Watling" w:date="2015-11-02T10:31:00Z">
        <w:r w:rsidDel="00DC778E">
          <w:rPr>
            <w:rStyle w:val="FootnoteReference"/>
          </w:rPr>
          <w:footnoteRef/>
        </w:r>
        <w:r w:rsidDel="00DC778E">
          <w:delText xml:space="preserve"> </w:delText>
        </w:r>
      </w:del>
      <w:ins w:id="359" w:author="John.Watling" w:date="2015-11-02T10:02:00Z">
        <w:del w:id="360" w:author="John.Watling" w:date="2015-11-02T10:31:00Z">
          <w:r w:rsidR="00A54FD9" w:rsidDel="00DC778E">
            <w:tab/>
          </w:r>
        </w:del>
      </w:ins>
      <w:del w:id="361" w:author="John.Watling" w:date="2015-11-02T10:31:00Z">
        <w:r w:rsidRPr="00AD0EE0" w:rsidDel="00DC778E">
          <w:rPr>
            <w:highlight w:val="yellow"/>
          </w:rPr>
          <w:delText>[footnote]</w:delText>
        </w:r>
        <w:r w:rsidRPr="00A81F92" w:rsidDel="00DC778E">
          <w:delText>The World Travel and Tourism Council assesses that tourism in Tunisia “is likely to suffer well into 2016 and possibly beyond.”</w:delText>
        </w:r>
        <w:r w:rsidDel="00DC778E">
          <w:delText xml:space="preserve"> </w:delText>
        </w:r>
        <w:r w:rsidRPr="005E4778" w:rsidDel="00DC778E">
          <w:delText>World Travel and Tourism Council, “June 2015 Month</w:delText>
        </w:r>
        <w:r w:rsidDel="00DC778E">
          <w:delText xml:space="preserve">ly Economic Impact,” June 2015. </w:delText>
        </w:r>
        <w:r w:rsidRPr="00A81F92" w:rsidDel="00DC778E">
          <w:delText>Tunisia’s agricultur</w:delText>
        </w:r>
        <w:r w:rsidDel="00DC778E">
          <w:delText>al</w:delText>
        </w:r>
        <w:r w:rsidRPr="00A81F92" w:rsidDel="00DC778E">
          <w:delText xml:space="preserve"> sector </w:delText>
        </w:r>
        <w:r w:rsidDel="00DC778E">
          <w:delText xml:space="preserve">has also been hit hard, with prices dropping </w:delText>
        </w:r>
        <w:r w:rsidRPr="00A81F92" w:rsidDel="00DC778E">
          <w:delText xml:space="preserve">35 percent due to the </w:delText>
        </w:r>
        <w:r w:rsidDel="00DC778E">
          <w:delText>steep reduction in the number of</w:delText>
        </w:r>
        <w:r w:rsidRPr="00A81F92" w:rsidDel="00DC778E">
          <w:delText xml:space="preserve"> tourists buying food.</w:delText>
        </w:r>
        <w:r w:rsidDel="00DC778E">
          <w:delText xml:space="preserve"> </w:delText>
        </w:r>
        <w:r w:rsidRPr="005E4778" w:rsidDel="00DC778E">
          <w:delText xml:space="preserve">Michael J. Totten, “How to Destroy a City in Five Minutes,” </w:delText>
        </w:r>
        <w:r w:rsidRPr="005E4778" w:rsidDel="00DC778E">
          <w:rPr>
            <w:i/>
          </w:rPr>
          <w:delText xml:space="preserve">World Affairs, </w:delText>
        </w:r>
        <w:r w:rsidRPr="005E4778" w:rsidDel="00DC778E">
          <w:delText>August 25, 2015.</w:delText>
        </w:r>
      </w:del>
    </w:p>
  </w:footnote>
  <w:footnote w:id="6">
    <w:p w:rsidR="00B93659" w:rsidRPr="00205963" w:rsidDel="00DC778E" w:rsidRDefault="00B93659" w:rsidP="00AE33EC">
      <w:pPr>
        <w:pStyle w:val="SentinelFootnoteText"/>
        <w:rPr>
          <w:del w:id="369" w:author="John.Watling" w:date="2015-11-02T10:31:00Z"/>
        </w:rPr>
        <w:pPrChange w:id="370" w:author="John.Watling" w:date="2015-11-02T10:40:00Z">
          <w:pPr>
            <w:widowControl w:val="0"/>
            <w:contextualSpacing/>
            <w:jc w:val="both"/>
          </w:pPr>
        </w:pPrChange>
      </w:pPr>
      <w:del w:id="371" w:author="John.Watling" w:date="2015-11-02T10:31:00Z">
        <w:r w:rsidRPr="00205963" w:rsidDel="00DC778E">
          <w:rPr>
            <w:rStyle w:val="FootnoteReference"/>
            <w:rFonts w:cs="Times New Roman"/>
            <w:sz w:val="20"/>
          </w:rPr>
          <w:footnoteRef/>
        </w:r>
        <w:r w:rsidRPr="00205963" w:rsidDel="00DC778E">
          <w:delText xml:space="preserve"> </w:delText>
        </w:r>
      </w:del>
      <w:ins w:id="372" w:author="John.Watling" w:date="2015-11-02T10:03:00Z">
        <w:del w:id="373" w:author="John.Watling" w:date="2015-11-02T10:31:00Z">
          <w:r w:rsidR="00A54FD9" w:rsidDel="00DC778E">
            <w:tab/>
          </w:r>
        </w:del>
      </w:ins>
      <w:del w:id="374" w:author="John.Watling" w:date="2015-11-02T10:31:00Z">
        <w:r w:rsidDel="00DC778E">
          <w:delText>[</w:delText>
        </w:r>
        <w:r w:rsidRPr="005A7E91" w:rsidDel="00DC778E">
          <w:rPr>
            <w:highlight w:val="yellow"/>
          </w:rPr>
          <w:delText>footnote</w:delText>
        </w:r>
        <w:r w:rsidDel="00DC778E">
          <w:delText xml:space="preserve">] </w:delText>
        </w:r>
        <w:r w:rsidRPr="00205963" w:rsidDel="00DC778E">
          <w:delText xml:space="preserve">Confusion about KUIN’s loyalty to </w:delText>
        </w:r>
        <w:r w:rsidDel="00DC778E">
          <w:delText>al-Qa`ida</w:delText>
        </w:r>
        <w:r w:rsidRPr="00205963" w:rsidDel="00DC778E">
          <w:delText xml:space="preserve"> has been created by </w:delText>
        </w:r>
        <w:r w:rsidDel="00DC778E">
          <w:delText>Islamic State</w:delText>
        </w:r>
        <w:r w:rsidRPr="00205963" w:rsidDel="00DC778E">
          <w:delText xml:space="preserve"> supporters within the organization who have issued statements designed to </w:delText>
        </w:r>
        <w:r w:rsidDel="00DC778E">
          <w:delText>augment</w:delText>
        </w:r>
        <w:r w:rsidRPr="00205963" w:rsidDel="00DC778E">
          <w:delText xml:space="preserve"> the Islamic State’s perceived support. For example, a September 2014 statement released by KUIN’s Kairouan branch, which was intended to appear to speak for the whole organization, said that KUIN would “show support, help and aid for the State of the Islamic Caliphate,” and urged “the ranks of the mujahedin” to unite “in every place.” Aymenn Jawad al-Tamimi, “Bay’ah to Baghdadi: Foreign Support for Abu Bakr al-Baghdadi and the Islamic State Part 2,” </w:delText>
        </w:r>
        <w:r w:rsidRPr="00246B99" w:rsidDel="00DC778E">
          <w:delText>Syria Comment</w:delText>
        </w:r>
        <w:r w:rsidRPr="00205963" w:rsidDel="00DC778E">
          <w:delText>, September 27, 2014. Despite the confusion sowed by such statements, KUIN leaders later ma</w:delText>
        </w:r>
        <w:r w:rsidDel="00DC778E">
          <w:delText>d</w:delText>
        </w:r>
        <w:r w:rsidRPr="00205963" w:rsidDel="00DC778E">
          <w:delText xml:space="preserve">e </w:delText>
        </w:r>
        <w:r w:rsidR="00527E2D" w:rsidDel="00DC778E">
          <w:delText xml:space="preserve">it </w:delText>
        </w:r>
        <w:r w:rsidRPr="00205963" w:rsidDel="00DC778E">
          <w:delText>clear that their organization was a part of AQIM. See</w:delText>
        </w:r>
        <w:r w:rsidDel="00DC778E">
          <w:delText>, e.g.,</w:delText>
        </w:r>
        <w:r w:rsidRPr="00205963" w:rsidDel="00DC778E">
          <w:delText xml:space="preserve"> Katibat Uqba ibn Nafi, post to Twitter,</w:delText>
        </w:r>
        <w:r w:rsidDel="00DC778E">
          <w:delText xml:space="preserve"> September 5, 2015 (describing KUIN as a battalion of AQIM); </w:delText>
        </w:r>
        <w:r w:rsidRPr="00205963" w:rsidDel="00DC778E">
          <w:delText>Katibat Uqba ibn Nafi, post to Twitter, April 10, 2015 (</w:delText>
        </w:r>
        <w:r w:rsidDel="00DC778E">
          <w:delText xml:space="preserve">pledging </w:delText>
        </w:r>
        <w:r w:rsidDel="00DC778E">
          <w:rPr>
            <w:i/>
          </w:rPr>
          <w:delText>bay</w:delText>
        </w:r>
        <w:r w:rsidR="00FA3EB5" w:rsidDel="00DC778E">
          <w:rPr>
            <w:i/>
          </w:rPr>
          <w:delText>`</w:delText>
        </w:r>
        <w:r w:rsidDel="00DC778E">
          <w:rPr>
            <w:i/>
          </w:rPr>
          <w:delText xml:space="preserve">a </w:delText>
        </w:r>
        <w:r w:rsidDel="00DC778E">
          <w:delText>to “</w:delText>
        </w:r>
        <w:r w:rsidDel="00DC778E">
          <w:rPr>
            <w:color w:val="1A1A1A"/>
          </w:rPr>
          <w:delText xml:space="preserve">the </w:delText>
        </w:r>
        <w:r w:rsidRPr="00205963" w:rsidDel="00DC778E">
          <w:rPr>
            <w:i/>
            <w:color w:val="1A1A1A"/>
          </w:rPr>
          <w:delText>umma</w:delText>
        </w:r>
        <w:r w:rsidDel="00DC778E">
          <w:rPr>
            <w:color w:val="1A1A1A"/>
          </w:rPr>
          <w:delText>’</w:delText>
        </w:r>
        <w:r w:rsidRPr="00205963" w:rsidDel="00DC778E">
          <w:rPr>
            <w:color w:val="1A1A1A"/>
          </w:rPr>
          <w:delText xml:space="preserve">s </w:delText>
        </w:r>
        <w:r w:rsidDel="00DC778E">
          <w:rPr>
            <w:color w:val="1A1A1A"/>
          </w:rPr>
          <w:delText>wise man, our ascetic mujahid s</w:delText>
        </w:r>
        <w:r w:rsidRPr="00205963" w:rsidDel="00DC778E">
          <w:rPr>
            <w:color w:val="1A1A1A"/>
          </w:rPr>
          <w:delText>haykh Ayman al-Zawahiri</w:delText>
        </w:r>
        <w:r w:rsidDel="00DC778E">
          <w:rPr>
            <w:color w:val="1A1A1A"/>
          </w:rPr>
          <w:delText>”).</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002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7C"/>
    <w:multiLevelType w:val="singleLevel"/>
    <w:tmpl w:val="D4684860"/>
    <w:lvl w:ilvl="0">
      <w:start w:val="1"/>
      <w:numFmt w:val="decimal"/>
      <w:lvlText w:val="%1."/>
      <w:lvlJc w:val="left"/>
      <w:pPr>
        <w:tabs>
          <w:tab w:val="num" w:pos="1800"/>
        </w:tabs>
        <w:ind w:left="1800" w:hanging="360"/>
      </w:pPr>
    </w:lvl>
  </w:abstractNum>
  <w:abstractNum w:abstractNumId="2">
    <w:nsid w:val="FFFFFF7D"/>
    <w:multiLevelType w:val="singleLevel"/>
    <w:tmpl w:val="09F8C374"/>
    <w:lvl w:ilvl="0">
      <w:start w:val="1"/>
      <w:numFmt w:val="decimal"/>
      <w:lvlText w:val="%1."/>
      <w:lvlJc w:val="left"/>
      <w:pPr>
        <w:tabs>
          <w:tab w:val="num" w:pos="1440"/>
        </w:tabs>
        <w:ind w:left="1440" w:hanging="360"/>
      </w:pPr>
    </w:lvl>
  </w:abstractNum>
  <w:abstractNum w:abstractNumId="3">
    <w:nsid w:val="FFFFFF7E"/>
    <w:multiLevelType w:val="singleLevel"/>
    <w:tmpl w:val="755A6252"/>
    <w:lvl w:ilvl="0">
      <w:start w:val="1"/>
      <w:numFmt w:val="decimal"/>
      <w:lvlText w:val="%1."/>
      <w:lvlJc w:val="left"/>
      <w:pPr>
        <w:tabs>
          <w:tab w:val="num" w:pos="1080"/>
        </w:tabs>
        <w:ind w:left="1080" w:hanging="360"/>
      </w:pPr>
    </w:lvl>
  </w:abstractNum>
  <w:abstractNum w:abstractNumId="4">
    <w:nsid w:val="FFFFFF7F"/>
    <w:multiLevelType w:val="singleLevel"/>
    <w:tmpl w:val="6C36E438"/>
    <w:lvl w:ilvl="0">
      <w:start w:val="1"/>
      <w:numFmt w:val="decimal"/>
      <w:lvlText w:val="%1."/>
      <w:lvlJc w:val="left"/>
      <w:pPr>
        <w:tabs>
          <w:tab w:val="num" w:pos="720"/>
        </w:tabs>
        <w:ind w:left="720" w:hanging="360"/>
      </w:pPr>
    </w:lvl>
  </w:abstractNum>
  <w:abstractNum w:abstractNumId="5">
    <w:nsid w:val="FFFFFF80"/>
    <w:multiLevelType w:val="singleLevel"/>
    <w:tmpl w:val="762620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8B294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0F682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B0023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D62878C"/>
    <w:lvl w:ilvl="0">
      <w:start w:val="1"/>
      <w:numFmt w:val="decimal"/>
      <w:lvlText w:val="%1."/>
      <w:lvlJc w:val="left"/>
      <w:pPr>
        <w:tabs>
          <w:tab w:val="num" w:pos="360"/>
        </w:tabs>
        <w:ind w:left="360" w:hanging="360"/>
      </w:pPr>
    </w:lvl>
  </w:abstractNum>
  <w:abstractNum w:abstractNumId="10">
    <w:nsid w:val="FFFFFF89"/>
    <w:multiLevelType w:val="singleLevel"/>
    <w:tmpl w:val="EE18CD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F122DF8"/>
    <w:multiLevelType w:val="hybridMultilevel"/>
    <w:tmpl w:val="690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Watling">
    <w15:presenceInfo w15:providerId="None" w15:userId="John.Wat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footnotePr>
    <w:numFmt w:val="lowerLette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3"/>
    <w:rsid w:val="00000E68"/>
    <w:rsid w:val="00002D7E"/>
    <w:rsid w:val="00006B3C"/>
    <w:rsid w:val="00014ADE"/>
    <w:rsid w:val="00021F1C"/>
    <w:rsid w:val="00024737"/>
    <w:rsid w:val="000268AD"/>
    <w:rsid w:val="000277FD"/>
    <w:rsid w:val="000329F8"/>
    <w:rsid w:val="000330BF"/>
    <w:rsid w:val="00035229"/>
    <w:rsid w:val="00041A78"/>
    <w:rsid w:val="00041E6F"/>
    <w:rsid w:val="00047353"/>
    <w:rsid w:val="000523D6"/>
    <w:rsid w:val="00052E7A"/>
    <w:rsid w:val="00053F9A"/>
    <w:rsid w:val="00054C87"/>
    <w:rsid w:val="00056B44"/>
    <w:rsid w:val="00057A75"/>
    <w:rsid w:val="000632D3"/>
    <w:rsid w:val="00064195"/>
    <w:rsid w:val="0006432B"/>
    <w:rsid w:val="00066688"/>
    <w:rsid w:val="00071E6E"/>
    <w:rsid w:val="000722E1"/>
    <w:rsid w:val="00072B41"/>
    <w:rsid w:val="00072C42"/>
    <w:rsid w:val="000742EA"/>
    <w:rsid w:val="00074D46"/>
    <w:rsid w:val="00075037"/>
    <w:rsid w:val="00076654"/>
    <w:rsid w:val="000838DD"/>
    <w:rsid w:val="00084E35"/>
    <w:rsid w:val="00093BA8"/>
    <w:rsid w:val="000941C2"/>
    <w:rsid w:val="00095979"/>
    <w:rsid w:val="000A2B93"/>
    <w:rsid w:val="000A41FF"/>
    <w:rsid w:val="000A5203"/>
    <w:rsid w:val="000B0856"/>
    <w:rsid w:val="000B3D1F"/>
    <w:rsid w:val="000B4075"/>
    <w:rsid w:val="000B605C"/>
    <w:rsid w:val="000B7846"/>
    <w:rsid w:val="000B7CDC"/>
    <w:rsid w:val="000B7E2A"/>
    <w:rsid w:val="000C0113"/>
    <w:rsid w:val="000C597D"/>
    <w:rsid w:val="000C5CC1"/>
    <w:rsid w:val="000C681C"/>
    <w:rsid w:val="000D1BA4"/>
    <w:rsid w:val="000D3136"/>
    <w:rsid w:val="000D38D4"/>
    <w:rsid w:val="000D4589"/>
    <w:rsid w:val="000D7487"/>
    <w:rsid w:val="000D7D14"/>
    <w:rsid w:val="000E1323"/>
    <w:rsid w:val="000E15C6"/>
    <w:rsid w:val="000E18E3"/>
    <w:rsid w:val="000E69C5"/>
    <w:rsid w:val="000F3FA6"/>
    <w:rsid w:val="000F6BC8"/>
    <w:rsid w:val="00104066"/>
    <w:rsid w:val="0010428E"/>
    <w:rsid w:val="00115B39"/>
    <w:rsid w:val="00115F09"/>
    <w:rsid w:val="001346FE"/>
    <w:rsid w:val="0013683A"/>
    <w:rsid w:val="00137AD3"/>
    <w:rsid w:val="001401D0"/>
    <w:rsid w:val="00141900"/>
    <w:rsid w:val="00141F25"/>
    <w:rsid w:val="00142C97"/>
    <w:rsid w:val="00146277"/>
    <w:rsid w:val="00147B69"/>
    <w:rsid w:val="00154130"/>
    <w:rsid w:val="0016148C"/>
    <w:rsid w:val="001622D6"/>
    <w:rsid w:val="00162EB3"/>
    <w:rsid w:val="00163ABD"/>
    <w:rsid w:val="001674CF"/>
    <w:rsid w:val="0017383F"/>
    <w:rsid w:val="00174E09"/>
    <w:rsid w:val="00175816"/>
    <w:rsid w:val="001767F9"/>
    <w:rsid w:val="0018266A"/>
    <w:rsid w:val="0018272F"/>
    <w:rsid w:val="001827EF"/>
    <w:rsid w:val="00183F52"/>
    <w:rsid w:val="001846FD"/>
    <w:rsid w:val="001853CF"/>
    <w:rsid w:val="00190BC9"/>
    <w:rsid w:val="00191B3A"/>
    <w:rsid w:val="00194D4D"/>
    <w:rsid w:val="001966F6"/>
    <w:rsid w:val="001A0D63"/>
    <w:rsid w:val="001A149B"/>
    <w:rsid w:val="001A17BA"/>
    <w:rsid w:val="001A1925"/>
    <w:rsid w:val="001B00C7"/>
    <w:rsid w:val="001B630F"/>
    <w:rsid w:val="001B6E5B"/>
    <w:rsid w:val="001C2F06"/>
    <w:rsid w:val="001D3685"/>
    <w:rsid w:val="001D5A23"/>
    <w:rsid w:val="001D5AE8"/>
    <w:rsid w:val="001D7C06"/>
    <w:rsid w:val="001E175B"/>
    <w:rsid w:val="001E31BC"/>
    <w:rsid w:val="001E647B"/>
    <w:rsid w:val="001F0F24"/>
    <w:rsid w:val="001F3CF5"/>
    <w:rsid w:val="001F463D"/>
    <w:rsid w:val="001F5539"/>
    <w:rsid w:val="00205963"/>
    <w:rsid w:val="0021041E"/>
    <w:rsid w:val="00210C01"/>
    <w:rsid w:val="00211899"/>
    <w:rsid w:val="00215120"/>
    <w:rsid w:val="00220534"/>
    <w:rsid w:val="00222A13"/>
    <w:rsid w:val="002233EA"/>
    <w:rsid w:val="00232F86"/>
    <w:rsid w:val="002330A2"/>
    <w:rsid w:val="00236A78"/>
    <w:rsid w:val="00236A9C"/>
    <w:rsid w:val="00246B99"/>
    <w:rsid w:val="002471D0"/>
    <w:rsid w:val="00264C88"/>
    <w:rsid w:val="002772FE"/>
    <w:rsid w:val="00277773"/>
    <w:rsid w:val="00280061"/>
    <w:rsid w:val="00280AC8"/>
    <w:rsid w:val="00284087"/>
    <w:rsid w:val="00284EC8"/>
    <w:rsid w:val="002901AB"/>
    <w:rsid w:val="0029530B"/>
    <w:rsid w:val="002A7C58"/>
    <w:rsid w:val="002B2433"/>
    <w:rsid w:val="002C227D"/>
    <w:rsid w:val="002C48DA"/>
    <w:rsid w:val="002C5749"/>
    <w:rsid w:val="002D3B16"/>
    <w:rsid w:val="002D4D6B"/>
    <w:rsid w:val="002D5D8B"/>
    <w:rsid w:val="002D70E8"/>
    <w:rsid w:val="002E1BCD"/>
    <w:rsid w:val="002F0B56"/>
    <w:rsid w:val="002F1A12"/>
    <w:rsid w:val="002F5B05"/>
    <w:rsid w:val="002F6EF1"/>
    <w:rsid w:val="002F7977"/>
    <w:rsid w:val="0031074D"/>
    <w:rsid w:val="0031313C"/>
    <w:rsid w:val="00313AB5"/>
    <w:rsid w:val="00321358"/>
    <w:rsid w:val="00321428"/>
    <w:rsid w:val="003240A7"/>
    <w:rsid w:val="00326B2B"/>
    <w:rsid w:val="003272D2"/>
    <w:rsid w:val="00330732"/>
    <w:rsid w:val="00332ADC"/>
    <w:rsid w:val="00341705"/>
    <w:rsid w:val="0034203D"/>
    <w:rsid w:val="00344E7C"/>
    <w:rsid w:val="0035178C"/>
    <w:rsid w:val="00352101"/>
    <w:rsid w:val="00354EF7"/>
    <w:rsid w:val="00357D16"/>
    <w:rsid w:val="003633E5"/>
    <w:rsid w:val="00364697"/>
    <w:rsid w:val="00365CAC"/>
    <w:rsid w:val="003720EC"/>
    <w:rsid w:val="00374233"/>
    <w:rsid w:val="0038036F"/>
    <w:rsid w:val="0038572E"/>
    <w:rsid w:val="0038673F"/>
    <w:rsid w:val="00387553"/>
    <w:rsid w:val="00392C52"/>
    <w:rsid w:val="003953B2"/>
    <w:rsid w:val="003970AB"/>
    <w:rsid w:val="003A01B1"/>
    <w:rsid w:val="003A53A6"/>
    <w:rsid w:val="003A58F1"/>
    <w:rsid w:val="003B1AD0"/>
    <w:rsid w:val="003B1DE6"/>
    <w:rsid w:val="003B2E5D"/>
    <w:rsid w:val="003B5C57"/>
    <w:rsid w:val="003B6481"/>
    <w:rsid w:val="003B6C6A"/>
    <w:rsid w:val="003C0B61"/>
    <w:rsid w:val="003C1026"/>
    <w:rsid w:val="003C2703"/>
    <w:rsid w:val="003C7F19"/>
    <w:rsid w:val="003D026C"/>
    <w:rsid w:val="003D69C7"/>
    <w:rsid w:val="003D6E34"/>
    <w:rsid w:val="003E2CAD"/>
    <w:rsid w:val="003E30F2"/>
    <w:rsid w:val="003E637C"/>
    <w:rsid w:val="003F0438"/>
    <w:rsid w:val="003F5E8A"/>
    <w:rsid w:val="003F6D64"/>
    <w:rsid w:val="0040179B"/>
    <w:rsid w:val="00403124"/>
    <w:rsid w:val="0040446F"/>
    <w:rsid w:val="004146AD"/>
    <w:rsid w:val="004153D2"/>
    <w:rsid w:val="004176E7"/>
    <w:rsid w:val="00420F48"/>
    <w:rsid w:val="00421932"/>
    <w:rsid w:val="004224AA"/>
    <w:rsid w:val="004242EA"/>
    <w:rsid w:val="004319D4"/>
    <w:rsid w:val="00432BC9"/>
    <w:rsid w:val="00433B7C"/>
    <w:rsid w:val="004341FE"/>
    <w:rsid w:val="0043559F"/>
    <w:rsid w:val="0044290D"/>
    <w:rsid w:val="00442B36"/>
    <w:rsid w:val="00444486"/>
    <w:rsid w:val="00444DF7"/>
    <w:rsid w:val="00445DFD"/>
    <w:rsid w:val="0044642B"/>
    <w:rsid w:val="00447BC4"/>
    <w:rsid w:val="004522EA"/>
    <w:rsid w:val="00452D20"/>
    <w:rsid w:val="00453B1C"/>
    <w:rsid w:val="00454D67"/>
    <w:rsid w:val="00455E5F"/>
    <w:rsid w:val="00456915"/>
    <w:rsid w:val="004601D2"/>
    <w:rsid w:val="00460D82"/>
    <w:rsid w:val="00461406"/>
    <w:rsid w:val="004621E6"/>
    <w:rsid w:val="00470E63"/>
    <w:rsid w:val="00472410"/>
    <w:rsid w:val="00472630"/>
    <w:rsid w:val="00472FB7"/>
    <w:rsid w:val="0047396B"/>
    <w:rsid w:val="00473A4E"/>
    <w:rsid w:val="0047409C"/>
    <w:rsid w:val="004805EE"/>
    <w:rsid w:val="00484ABC"/>
    <w:rsid w:val="00486726"/>
    <w:rsid w:val="00487FB2"/>
    <w:rsid w:val="004904D4"/>
    <w:rsid w:val="00492375"/>
    <w:rsid w:val="0049331B"/>
    <w:rsid w:val="004A1EE0"/>
    <w:rsid w:val="004A329B"/>
    <w:rsid w:val="004A43F2"/>
    <w:rsid w:val="004A6515"/>
    <w:rsid w:val="004A7D08"/>
    <w:rsid w:val="004B0D5A"/>
    <w:rsid w:val="004B4459"/>
    <w:rsid w:val="004B6675"/>
    <w:rsid w:val="004C0C6C"/>
    <w:rsid w:val="004C314C"/>
    <w:rsid w:val="004C329D"/>
    <w:rsid w:val="004D1D0F"/>
    <w:rsid w:val="004D2648"/>
    <w:rsid w:val="004D2FA6"/>
    <w:rsid w:val="004D52A1"/>
    <w:rsid w:val="004E48B0"/>
    <w:rsid w:val="004E5095"/>
    <w:rsid w:val="004E732B"/>
    <w:rsid w:val="004F1DB3"/>
    <w:rsid w:val="00503C83"/>
    <w:rsid w:val="00510403"/>
    <w:rsid w:val="00511C8C"/>
    <w:rsid w:val="0052128B"/>
    <w:rsid w:val="005218D1"/>
    <w:rsid w:val="00526595"/>
    <w:rsid w:val="00527E2D"/>
    <w:rsid w:val="00531055"/>
    <w:rsid w:val="00532D83"/>
    <w:rsid w:val="00543D63"/>
    <w:rsid w:val="00545450"/>
    <w:rsid w:val="00551D8B"/>
    <w:rsid w:val="0055265D"/>
    <w:rsid w:val="005536D7"/>
    <w:rsid w:val="0055407C"/>
    <w:rsid w:val="00556031"/>
    <w:rsid w:val="00560BBF"/>
    <w:rsid w:val="00563647"/>
    <w:rsid w:val="00564227"/>
    <w:rsid w:val="00570464"/>
    <w:rsid w:val="005732AF"/>
    <w:rsid w:val="00577931"/>
    <w:rsid w:val="00577A48"/>
    <w:rsid w:val="00585653"/>
    <w:rsid w:val="00591CEB"/>
    <w:rsid w:val="0059456B"/>
    <w:rsid w:val="00595D27"/>
    <w:rsid w:val="005978BA"/>
    <w:rsid w:val="005A3530"/>
    <w:rsid w:val="005A51E0"/>
    <w:rsid w:val="005A584B"/>
    <w:rsid w:val="005A6283"/>
    <w:rsid w:val="005A7E91"/>
    <w:rsid w:val="005B5F54"/>
    <w:rsid w:val="005C1CE6"/>
    <w:rsid w:val="005C3DC0"/>
    <w:rsid w:val="005C7296"/>
    <w:rsid w:val="005D0957"/>
    <w:rsid w:val="005D612C"/>
    <w:rsid w:val="005D6473"/>
    <w:rsid w:val="005E4778"/>
    <w:rsid w:val="005F1490"/>
    <w:rsid w:val="005F5863"/>
    <w:rsid w:val="00601C93"/>
    <w:rsid w:val="00602399"/>
    <w:rsid w:val="00604AA8"/>
    <w:rsid w:val="00605FBC"/>
    <w:rsid w:val="0061057F"/>
    <w:rsid w:val="00612CE9"/>
    <w:rsid w:val="00613BFA"/>
    <w:rsid w:val="00621561"/>
    <w:rsid w:val="0063017E"/>
    <w:rsid w:val="00635250"/>
    <w:rsid w:val="00637747"/>
    <w:rsid w:val="00643C8C"/>
    <w:rsid w:val="00643DAA"/>
    <w:rsid w:val="00657953"/>
    <w:rsid w:val="00660A9D"/>
    <w:rsid w:val="00661CEB"/>
    <w:rsid w:val="0066561B"/>
    <w:rsid w:val="006676B7"/>
    <w:rsid w:val="006730F8"/>
    <w:rsid w:val="0067466E"/>
    <w:rsid w:val="006758A6"/>
    <w:rsid w:val="006779B8"/>
    <w:rsid w:val="00683CFD"/>
    <w:rsid w:val="006931A0"/>
    <w:rsid w:val="00693D15"/>
    <w:rsid w:val="00693F23"/>
    <w:rsid w:val="00694A5A"/>
    <w:rsid w:val="006A1F8F"/>
    <w:rsid w:val="006A2052"/>
    <w:rsid w:val="006A3735"/>
    <w:rsid w:val="006A4801"/>
    <w:rsid w:val="006A5F01"/>
    <w:rsid w:val="006A669C"/>
    <w:rsid w:val="006A715D"/>
    <w:rsid w:val="006B132E"/>
    <w:rsid w:val="006B1983"/>
    <w:rsid w:val="006B3573"/>
    <w:rsid w:val="006B46AA"/>
    <w:rsid w:val="006C091C"/>
    <w:rsid w:val="006C14C4"/>
    <w:rsid w:val="006C5F26"/>
    <w:rsid w:val="006D0EA8"/>
    <w:rsid w:val="006D5B3A"/>
    <w:rsid w:val="006E6D57"/>
    <w:rsid w:val="006F03E7"/>
    <w:rsid w:val="006F0A5A"/>
    <w:rsid w:val="006F1028"/>
    <w:rsid w:val="006F194E"/>
    <w:rsid w:val="00702D0C"/>
    <w:rsid w:val="007101D5"/>
    <w:rsid w:val="00710F2E"/>
    <w:rsid w:val="00711B41"/>
    <w:rsid w:val="007127EF"/>
    <w:rsid w:val="00713FF0"/>
    <w:rsid w:val="007144CE"/>
    <w:rsid w:val="00716D71"/>
    <w:rsid w:val="0071730A"/>
    <w:rsid w:val="00717867"/>
    <w:rsid w:val="00717ED8"/>
    <w:rsid w:val="007209ED"/>
    <w:rsid w:val="007316DB"/>
    <w:rsid w:val="007338CE"/>
    <w:rsid w:val="007345AF"/>
    <w:rsid w:val="00734D46"/>
    <w:rsid w:val="0073602C"/>
    <w:rsid w:val="0074095E"/>
    <w:rsid w:val="007410C9"/>
    <w:rsid w:val="00750A15"/>
    <w:rsid w:val="00752166"/>
    <w:rsid w:val="007539CB"/>
    <w:rsid w:val="00753A13"/>
    <w:rsid w:val="007544C6"/>
    <w:rsid w:val="00755021"/>
    <w:rsid w:val="007625A1"/>
    <w:rsid w:val="0076313D"/>
    <w:rsid w:val="0076325E"/>
    <w:rsid w:val="0076467E"/>
    <w:rsid w:val="00766FD2"/>
    <w:rsid w:val="0076703B"/>
    <w:rsid w:val="007670BA"/>
    <w:rsid w:val="00770327"/>
    <w:rsid w:val="00771D73"/>
    <w:rsid w:val="00774C6B"/>
    <w:rsid w:val="007810E3"/>
    <w:rsid w:val="00781720"/>
    <w:rsid w:val="0078353F"/>
    <w:rsid w:val="00783757"/>
    <w:rsid w:val="00786B8E"/>
    <w:rsid w:val="00787682"/>
    <w:rsid w:val="00793081"/>
    <w:rsid w:val="007A144E"/>
    <w:rsid w:val="007A555C"/>
    <w:rsid w:val="007B09A2"/>
    <w:rsid w:val="007B3BC8"/>
    <w:rsid w:val="007B3E8F"/>
    <w:rsid w:val="007B6E54"/>
    <w:rsid w:val="007B7A89"/>
    <w:rsid w:val="007C0C6D"/>
    <w:rsid w:val="007C105A"/>
    <w:rsid w:val="007C10D0"/>
    <w:rsid w:val="007C3FB4"/>
    <w:rsid w:val="007D2620"/>
    <w:rsid w:val="007D3B62"/>
    <w:rsid w:val="007D4E57"/>
    <w:rsid w:val="007E1984"/>
    <w:rsid w:val="007E512E"/>
    <w:rsid w:val="007F0442"/>
    <w:rsid w:val="007F18C7"/>
    <w:rsid w:val="007F4283"/>
    <w:rsid w:val="007F540D"/>
    <w:rsid w:val="00800114"/>
    <w:rsid w:val="008028A1"/>
    <w:rsid w:val="00802D6D"/>
    <w:rsid w:val="00803455"/>
    <w:rsid w:val="0081241F"/>
    <w:rsid w:val="00812C99"/>
    <w:rsid w:val="008143DD"/>
    <w:rsid w:val="008148CD"/>
    <w:rsid w:val="00831807"/>
    <w:rsid w:val="00833490"/>
    <w:rsid w:val="00833AEC"/>
    <w:rsid w:val="00843544"/>
    <w:rsid w:val="008470ED"/>
    <w:rsid w:val="008524F1"/>
    <w:rsid w:val="008525BA"/>
    <w:rsid w:val="008558B7"/>
    <w:rsid w:val="00855A01"/>
    <w:rsid w:val="00861AA1"/>
    <w:rsid w:val="00864E2C"/>
    <w:rsid w:val="008676C2"/>
    <w:rsid w:val="00872113"/>
    <w:rsid w:val="008804AD"/>
    <w:rsid w:val="0088308D"/>
    <w:rsid w:val="00885038"/>
    <w:rsid w:val="008934B6"/>
    <w:rsid w:val="00893F44"/>
    <w:rsid w:val="00896B16"/>
    <w:rsid w:val="008A05F1"/>
    <w:rsid w:val="008A7492"/>
    <w:rsid w:val="008B1520"/>
    <w:rsid w:val="008B2240"/>
    <w:rsid w:val="008B4E79"/>
    <w:rsid w:val="008B4F01"/>
    <w:rsid w:val="008C0E1F"/>
    <w:rsid w:val="008C2F10"/>
    <w:rsid w:val="008C4CC8"/>
    <w:rsid w:val="008C57F0"/>
    <w:rsid w:val="008D3031"/>
    <w:rsid w:val="008D7B67"/>
    <w:rsid w:val="008F54B8"/>
    <w:rsid w:val="008F5E25"/>
    <w:rsid w:val="00901553"/>
    <w:rsid w:val="00903B3A"/>
    <w:rsid w:val="00905B79"/>
    <w:rsid w:val="00906D12"/>
    <w:rsid w:val="00907035"/>
    <w:rsid w:val="009122C0"/>
    <w:rsid w:val="0091425B"/>
    <w:rsid w:val="0091598C"/>
    <w:rsid w:val="009167F6"/>
    <w:rsid w:val="00917C58"/>
    <w:rsid w:val="00920C45"/>
    <w:rsid w:val="00925637"/>
    <w:rsid w:val="00931B40"/>
    <w:rsid w:val="00932AF2"/>
    <w:rsid w:val="00934015"/>
    <w:rsid w:val="00936A18"/>
    <w:rsid w:val="00936CF4"/>
    <w:rsid w:val="009373AF"/>
    <w:rsid w:val="00941075"/>
    <w:rsid w:val="00941FCE"/>
    <w:rsid w:val="0094276E"/>
    <w:rsid w:val="00943E58"/>
    <w:rsid w:val="009544CE"/>
    <w:rsid w:val="0096239B"/>
    <w:rsid w:val="00964083"/>
    <w:rsid w:val="00965D4B"/>
    <w:rsid w:val="009677E9"/>
    <w:rsid w:val="00971AF3"/>
    <w:rsid w:val="00976C02"/>
    <w:rsid w:val="00976D7D"/>
    <w:rsid w:val="0098016A"/>
    <w:rsid w:val="0098660A"/>
    <w:rsid w:val="009952E6"/>
    <w:rsid w:val="009A0893"/>
    <w:rsid w:val="009A4290"/>
    <w:rsid w:val="009A725C"/>
    <w:rsid w:val="009B24BC"/>
    <w:rsid w:val="009B3FD7"/>
    <w:rsid w:val="009C6B78"/>
    <w:rsid w:val="009C7620"/>
    <w:rsid w:val="009D0D4C"/>
    <w:rsid w:val="009D3F6B"/>
    <w:rsid w:val="009E169E"/>
    <w:rsid w:val="009E2310"/>
    <w:rsid w:val="009F1C28"/>
    <w:rsid w:val="009F3DA8"/>
    <w:rsid w:val="009F7D54"/>
    <w:rsid w:val="00A025CB"/>
    <w:rsid w:val="00A03E67"/>
    <w:rsid w:val="00A044A8"/>
    <w:rsid w:val="00A0669A"/>
    <w:rsid w:val="00A068B8"/>
    <w:rsid w:val="00A119CA"/>
    <w:rsid w:val="00A171E7"/>
    <w:rsid w:val="00A208E5"/>
    <w:rsid w:val="00A24A8C"/>
    <w:rsid w:val="00A31AE1"/>
    <w:rsid w:val="00A40790"/>
    <w:rsid w:val="00A40E7C"/>
    <w:rsid w:val="00A43CAE"/>
    <w:rsid w:val="00A45095"/>
    <w:rsid w:val="00A46EF2"/>
    <w:rsid w:val="00A47D70"/>
    <w:rsid w:val="00A47FEB"/>
    <w:rsid w:val="00A50C0D"/>
    <w:rsid w:val="00A50CE8"/>
    <w:rsid w:val="00A5109F"/>
    <w:rsid w:val="00A525E5"/>
    <w:rsid w:val="00A54FD9"/>
    <w:rsid w:val="00A56891"/>
    <w:rsid w:val="00A56BFB"/>
    <w:rsid w:val="00A64523"/>
    <w:rsid w:val="00A64626"/>
    <w:rsid w:val="00A71F59"/>
    <w:rsid w:val="00A86897"/>
    <w:rsid w:val="00A905B0"/>
    <w:rsid w:val="00A93712"/>
    <w:rsid w:val="00A955C8"/>
    <w:rsid w:val="00A96BBA"/>
    <w:rsid w:val="00AA1806"/>
    <w:rsid w:val="00AA69B0"/>
    <w:rsid w:val="00AC78C5"/>
    <w:rsid w:val="00AD0EE0"/>
    <w:rsid w:val="00AD40E7"/>
    <w:rsid w:val="00AD45DA"/>
    <w:rsid w:val="00AE106C"/>
    <w:rsid w:val="00AE33EC"/>
    <w:rsid w:val="00AE49BE"/>
    <w:rsid w:val="00AE4E67"/>
    <w:rsid w:val="00AE511A"/>
    <w:rsid w:val="00B01E93"/>
    <w:rsid w:val="00B02984"/>
    <w:rsid w:val="00B0454E"/>
    <w:rsid w:val="00B04AE0"/>
    <w:rsid w:val="00B07ADA"/>
    <w:rsid w:val="00B10DA7"/>
    <w:rsid w:val="00B1292C"/>
    <w:rsid w:val="00B14A7F"/>
    <w:rsid w:val="00B20B36"/>
    <w:rsid w:val="00B21CDB"/>
    <w:rsid w:val="00B252B6"/>
    <w:rsid w:val="00B270EF"/>
    <w:rsid w:val="00B32EF9"/>
    <w:rsid w:val="00B36065"/>
    <w:rsid w:val="00B50752"/>
    <w:rsid w:val="00B56AF9"/>
    <w:rsid w:val="00B60110"/>
    <w:rsid w:val="00B60D5E"/>
    <w:rsid w:val="00B6211E"/>
    <w:rsid w:val="00B6394A"/>
    <w:rsid w:val="00B64FE9"/>
    <w:rsid w:val="00B7012E"/>
    <w:rsid w:val="00B7086F"/>
    <w:rsid w:val="00B72864"/>
    <w:rsid w:val="00B75C48"/>
    <w:rsid w:val="00B81E96"/>
    <w:rsid w:val="00B82F7A"/>
    <w:rsid w:val="00B84748"/>
    <w:rsid w:val="00B84B8D"/>
    <w:rsid w:val="00B85B3F"/>
    <w:rsid w:val="00B90AD8"/>
    <w:rsid w:val="00B93659"/>
    <w:rsid w:val="00BA3397"/>
    <w:rsid w:val="00BA4CBE"/>
    <w:rsid w:val="00BA61FA"/>
    <w:rsid w:val="00BA6623"/>
    <w:rsid w:val="00BA67F9"/>
    <w:rsid w:val="00BB5369"/>
    <w:rsid w:val="00BB58B3"/>
    <w:rsid w:val="00BB61C5"/>
    <w:rsid w:val="00BB76E9"/>
    <w:rsid w:val="00BB7D68"/>
    <w:rsid w:val="00BC3400"/>
    <w:rsid w:val="00BD46BE"/>
    <w:rsid w:val="00BE0079"/>
    <w:rsid w:val="00BE2737"/>
    <w:rsid w:val="00BE2A4F"/>
    <w:rsid w:val="00BE5191"/>
    <w:rsid w:val="00BE6C72"/>
    <w:rsid w:val="00C01103"/>
    <w:rsid w:val="00C0269E"/>
    <w:rsid w:val="00C112D0"/>
    <w:rsid w:val="00C122C1"/>
    <w:rsid w:val="00C13926"/>
    <w:rsid w:val="00C2679F"/>
    <w:rsid w:val="00C274D1"/>
    <w:rsid w:val="00C417D7"/>
    <w:rsid w:val="00C50F46"/>
    <w:rsid w:val="00C52828"/>
    <w:rsid w:val="00C5315A"/>
    <w:rsid w:val="00C56366"/>
    <w:rsid w:val="00C61332"/>
    <w:rsid w:val="00C626F5"/>
    <w:rsid w:val="00C7087B"/>
    <w:rsid w:val="00C70EE8"/>
    <w:rsid w:val="00C718FD"/>
    <w:rsid w:val="00C73EF2"/>
    <w:rsid w:val="00C742F0"/>
    <w:rsid w:val="00C76435"/>
    <w:rsid w:val="00C81E61"/>
    <w:rsid w:val="00C82182"/>
    <w:rsid w:val="00C905B5"/>
    <w:rsid w:val="00C927A4"/>
    <w:rsid w:val="00CA0D5A"/>
    <w:rsid w:val="00CA25CE"/>
    <w:rsid w:val="00CA7175"/>
    <w:rsid w:val="00CB0E4B"/>
    <w:rsid w:val="00CB10E9"/>
    <w:rsid w:val="00CB21AE"/>
    <w:rsid w:val="00CB3C7E"/>
    <w:rsid w:val="00CB6282"/>
    <w:rsid w:val="00CB7BE9"/>
    <w:rsid w:val="00CC14FA"/>
    <w:rsid w:val="00CC198F"/>
    <w:rsid w:val="00CC3C31"/>
    <w:rsid w:val="00CC5F0B"/>
    <w:rsid w:val="00CC7DD5"/>
    <w:rsid w:val="00CE1ED5"/>
    <w:rsid w:val="00CE2685"/>
    <w:rsid w:val="00CE6725"/>
    <w:rsid w:val="00CE7219"/>
    <w:rsid w:val="00CF634F"/>
    <w:rsid w:val="00D02C80"/>
    <w:rsid w:val="00D0309E"/>
    <w:rsid w:val="00D173B4"/>
    <w:rsid w:val="00D17964"/>
    <w:rsid w:val="00D20567"/>
    <w:rsid w:val="00D2087A"/>
    <w:rsid w:val="00D23A46"/>
    <w:rsid w:val="00D310FB"/>
    <w:rsid w:val="00D31CCB"/>
    <w:rsid w:val="00D37C6F"/>
    <w:rsid w:val="00D42272"/>
    <w:rsid w:val="00D44BBC"/>
    <w:rsid w:val="00D45672"/>
    <w:rsid w:val="00D45FA8"/>
    <w:rsid w:val="00D516EF"/>
    <w:rsid w:val="00D52BF9"/>
    <w:rsid w:val="00D615B3"/>
    <w:rsid w:val="00D617A0"/>
    <w:rsid w:val="00D61CA6"/>
    <w:rsid w:val="00D6753D"/>
    <w:rsid w:val="00D71AF2"/>
    <w:rsid w:val="00D76113"/>
    <w:rsid w:val="00D81352"/>
    <w:rsid w:val="00D83506"/>
    <w:rsid w:val="00D83DF0"/>
    <w:rsid w:val="00D912D8"/>
    <w:rsid w:val="00D939EF"/>
    <w:rsid w:val="00DA2459"/>
    <w:rsid w:val="00DA5857"/>
    <w:rsid w:val="00DC0A35"/>
    <w:rsid w:val="00DC2249"/>
    <w:rsid w:val="00DC2910"/>
    <w:rsid w:val="00DC54C0"/>
    <w:rsid w:val="00DC55C7"/>
    <w:rsid w:val="00DC55DF"/>
    <w:rsid w:val="00DC5E19"/>
    <w:rsid w:val="00DC6D5C"/>
    <w:rsid w:val="00DC778E"/>
    <w:rsid w:val="00DD1C00"/>
    <w:rsid w:val="00DD32B5"/>
    <w:rsid w:val="00DE2559"/>
    <w:rsid w:val="00DE295E"/>
    <w:rsid w:val="00DE2E84"/>
    <w:rsid w:val="00DE2EB9"/>
    <w:rsid w:val="00DE3B4B"/>
    <w:rsid w:val="00DF3289"/>
    <w:rsid w:val="00DF577B"/>
    <w:rsid w:val="00DF77DB"/>
    <w:rsid w:val="00E0443D"/>
    <w:rsid w:val="00E05C8A"/>
    <w:rsid w:val="00E075D8"/>
    <w:rsid w:val="00E07B37"/>
    <w:rsid w:val="00E07D05"/>
    <w:rsid w:val="00E15B6E"/>
    <w:rsid w:val="00E16172"/>
    <w:rsid w:val="00E3021C"/>
    <w:rsid w:val="00E326A0"/>
    <w:rsid w:val="00E353BE"/>
    <w:rsid w:val="00E36721"/>
    <w:rsid w:val="00E40615"/>
    <w:rsid w:val="00E40F87"/>
    <w:rsid w:val="00E423E3"/>
    <w:rsid w:val="00E44194"/>
    <w:rsid w:val="00E4428A"/>
    <w:rsid w:val="00E506BC"/>
    <w:rsid w:val="00E544E2"/>
    <w:rsid w:val="00E545D5"/>
    <w:rsid w:val="00E62E60"/>
    <w:rsid w:val="00E70769"/>
    <w:rsid w:val="00E70C9C"/>
    <w:rsid w:val="00E713C5"/>
    <w:rsid w:val="00E742C8"/>
    <w:rsid w:val="00E803D1"/>
    <w:rsid w:val="00E8363C"/>
    <w:rsid w:val="00E8469B"/>
    <w:rsid w:val="00E864DE"/>
    <w:rsid w:val="00E90A26"/>
    <w:rsid w:val="00E91021"/>
    <w:rsid w:val="00E92926"/>
    <w:rsid w:val="00E96A02"/>
    <w:rsid w:val="00E976EC"/>
    <w:rsid w:val="00EA2698"/>
    <w:rsid w:val="00EA4E83"/>
    <w:rsid w:val="00EA573C"/>
    <w:rsid w:val="00EA7E55"/>
    <w:rsid w:val="00EB1DF9"/>
    <w:rsid w:val="00EB36C6"/>
    <w:rsid w:val="00EB3D83"/>
    <w:rsid w:val="00EB781B"/>
    <w:rsid w:val="00EC0265"/>
    <w:rsid w:val="00EC3AC0"/>
    <w:rsid w:val="00EC7F75"/>
    <w:rsid w:val="00ED036D"/>
    <w:rsid w:val="00ED0F4E"/>
    <w:rsid w:val="00ED55B5"/>
    <w:rsid w:val="00ED65AA"/>
    <w:rsid w:val="00EE18C1"/>
    <w:rsid w:val="00EE31DF"/>
    <w:rsid w:val="00EE57FA"/>
    <w:rsid w:val="00EF064D"/>
    <w:rsid w:val="00EF2001"/>
    <w:rsid w:val="00EF7E79"/>
    <w:rsid w:val="00F0341E"/>
    <w:rsid w:val="00F047BF"/>
    <w:rsid w:val="00F058C6"/>
    <w:rsid w:val="00F05F01"/>
    <w:rsid w:val="00F07BF5"/>
    <w:rsid w:val="00F1120E"/>
    <w:rsid w:val="00F15106"/>
    <w:rsid w:val="00F156CA"/>
    <w:rsid w:val="00F16041"/>
    <w:rsid w:val="00F1749A"/>
    <w:rsid w:val="00F20EB8"/>
    <w:rsid w:val="00F23A70"/>
    <w:rsid w:val="00F251E8"/>
    <w:rsid w:val="00F273A2"/>
    <w:rsid w:val="00F27BCA"/>
    <w:rsid w:val="00F27C28"/>
    <w:rsid w:val="00F35704"/>
    <w:rsid w:val="00F369DD"/>
    <w:rsid w:val="00F40040"/>
    <w:rsid w:val="00F44A7E"/>
    <w:rsid w:val="00F4649B"/>
    <w:rsid w:val="00F4775A"/>
    <w:rsid w:val="00F5163D"/>
    <w:rsid w:val="00F51872"/>
    <w:rsid w:val="00F519BB"/>
    <w:rsid w:val="00F60EEB"/>
    <w:rsid w:val="00F620FA"/>
    <w:rsid w:val="00F66D1F"/>
    <w:rsid w:val="00F71038"/>
    <w:rsid w:val="00F71320"/>
    <w:rsid w:val="00F74DD6"/>
    <w:rsid w:val="00F80DA7"/>
    <w:rsid w:val="00F943B7"/>
    <w:rsid w:val="00F96D01"/>
    <w:rsid w:val="00FA3EB5"/>
    <w:rsid w:val="00FA664D"/>
    <w:rsid w:val="00FA6DD4"/>
    <w:rsid w:val="00FA7AD7"/>
    <w:rsid w:val="00FB2E5C"/>
    <w:rsid w:val="00FB761F"/>
    <w:rsid w:val="00FC0297"/>
    <w:rsid w:val="00FC067F"/>
    <w:rsid w:val="00FC0CCA"/>
    <w:rsid w:val="00FC60F8"/>
    <w:rsid w:val="00FC6D0F"/>
    <w:rsid w:val="00FC7014"/>
    <w:rsid w:val="00FC78D4"/>
    <w:rsid w:val="00FD0D16"/>
    <w:rsid w:val="00FD18E5"/>
    <w:rsid w:val="00FD3DA7"/>
    <w:rsid w:val="00FD40D7"/>
    <w:rsid w:val="00FE3516"/>
    <w:rsid w:val="00FE3F99"/>
    <w:rsid w:val="00FE45F8"/>
    <w:rsid w:val="00FE4E5D"/>
    <w:rsid w:val="00FF0CEF"/>
    <w:rsid w:val="00FF267F"/>
    <w:rsid w:val="00FF2D03"/>
    <w:rsid w:val="00FF314A"/>
    <w:rsid w:val="00FF36A6"/>
    <w:rsid w:val="00FF36C6"/>
    <w:rsid w:val="00FF38A3"/>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F6426"/>
  <w15:docId w15:val="{184D054C-046E-45E7-B595-9992165B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5D5"/>
  </w:style>
  <w:style w:type="paragraph" w:styleId="Heading1">
    <w:name w:val="heading 1"/>
    <w:basedOn w:val="Normal"/>
    <w:next w:val="Normal"/>
    <w:link w:val="Heading1Char"/>
    <w:uiPriority w:val="9"/>
    <w:qFormat/>
    <w:rsid w:val="004867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Sentinel-Bodytext-NoIndent"/>
    <w:link w:val="Heading2Char"/>
    <w:uiPriority w:val="9"/>
    <w:unhideWhenUsed/>
    <w:qFormat/>
    <w:rsid w:val="00BB7D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0C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RM - Footnote Text,Magisterarbeit - Fußnotentext,ftx,Voetnoottekst Char,Footnote text,PBO-Footnote Text,Fußnotentext Char1,Fußnotentext Char Char,AF Fußnotentext Char Char,footnote text Char Char,Fußnote Char1 Char"/>
    <w:basedOn w:val="Normal"/>
    <w:link w:val="FootnoteTextChar"/>
    <w:autoRedefine/>
    <w:uiPriority w:val="99"/>
    <w:unhideWhenUsed/>
    <w:qFormat/>
    <w:rsid w:val="003240A7"/>
    <w:pPr>
      <w:tabs>
        <w:tab w:val="left" w:pos="720"/>
      </w:tabs>
      <w:ind w:left="720" w:hanging="720"/>
      <w:pPrChange w:id="0" w:author="John.Watling" w:date="2015-11-02T10:02:00Z">
        <w:pPr/>
      </w:pPrChange>
    </w:pPr>
    <w:rPr>
      <w:rFonts w:ascii="Times New Roman" w:hAnsi="Times New Roman"/>
      <w:sz w:val="18"/>
      <w:rPrChange w:id="0" w:author="John.Watling" w:date="2015-11-02T10:02:00Z">
        <w:rPr>
          <w:rFonts w:eastAsiaTheme="minorEastAsia" w:cstheme="minorBidi"/>
          <w:sz w:val="18"/>
          <w:szCs w:val="24"/>
          <w:lang w:val="en-US" w:eastAsia="en-US" w:bidi="ar-SA"/>
        </w:rPr>
      </w:rPrChange>
    </w:rPr>
  </w:style>
  <w:style w:type="character" w:customStyle="1" w:styleId="FootnoteTextChar">
    <w:name w:val="Footnote Text Char"/>
    <w:aliases w:val="SRM - Footnote Text Char,Magisterarbeit - Fußnotentext Char,ftx Char,Voetnoottekst Char Char,Footnote text Char,PBO-Footnote Text Char,Fußnotentext Char1 Char,Fußnotentext Char Char Char,AF Fußnotentext Char Char Char"/>
    <w:basedOn w:val="DefaultParagraphFont"/>
    <w:link w:val="FootnoteText"/>
    <w:uiPriority w:val="99"/>
    <w:rsid w:val="003240A7"/>
    <w:rPr>
      <w:rFonts w:ascii="Times New Roman" w:hAnsi="Times New Roman"/>
      <w:sz w:val="18"/>
    </w:rPr>
  </w:style>
  <w:style w:type="character" w:styleId="FootnoteReference">
    <w:name w:val="footnote reference"/>
    <w:aliases w:val="Char Char Char Char Char Char Char,Char Char Char Char Char Char Char Char Char Char Char Char,Char Char Char Char Char Char Char Char Char Char Char Char Char Char Char Char Char"/>
    <w:basedOn w:val="DefaultParagraphFont"/>
    <w:uiPriority w:val="99"/>
    <w:unhideWhenUsed/>
    <w:qFormat/>
    <w:rsid w:val="00E326A0"/>
    <w:rPr>
      <w:vertAlign w:val="superscript"/>
    </w:rPr>
  </w:style>
  <w:style w:type="character" w:styleId="Hyperlink">
    <w:name w:val="Hyperlink"/>
    <w:basedOn w:val="DefaultParagraphFont"/>
    <w:uiPriority w:val="99"/>
    <w:unhideWhenUsed/>
    <w:rsid w:val="00473A4E"/>
    <w:rPr>
      <w:color w:val="0000FF" w:themeColor="hyperlink"/>
      <w:u w:val="single"/>
    </w:rPr>
  </w:style>
  <w:style w:type="character" w:customStyle="1" w:styleId="EndnoteItalics">
    <w:name w:val="Endnote Italics"/>
    <w:basedOn w:val="DefaultParagraphFont"/>
    <w:uiPriority w:val="1"/>
    <w:qFormat/>
    <w:rsid w:val="00A54FD9"/>
    <w:rPr>
      <w:i/>
    </w:rPr>
  </w:style>
  <w:style w:type="paragraph" w:customStyle="1" w:styleId="SentinelFootnoteText">
    <w:name w:val="Sentinel_Footnote_Text"/>
    <w:basedOn w:val="story-body-text"/>
    <w:autoRedefine/>
    <w:qFormat/>
    <w:rsid w:val="007101D5"/>
    <w:pPr>
      <w:tabs>
        <w:tab w:val="left" w:pos="720"/>
      </w:tabs>
      <w:ind w:left="720" w:hanging="720"/>
      <w:pPrChange w:id="1" w:author="John.Watling" w:date="2015-11-02T10:07:00Z">
        <w:pPr>
          <w:spacing w:before="100" w:beforeAutospacing="1" w:after="100" w:afterAutospacing="1"/>
        </w:pPr>
      </w:pPrChange>
    </w:pPr>
    <w:rPr>
      <w:sz w:val="18"/>
      <w:rPrChange w:id="1" w:author="John.Watling" w:date="2015-11-02T10:07:00Z">
        <w:rPr>
          <w:rFonts w:ascii="Times" w:eastAsiaTheme="minorEastAsia" w:hAnsi="Times" w:cstheme="minorBidi"/>
          <w:sz w:val="18"/>
          <w:lang w:val="en-US" w:eastAsia="en-US" w:bidi="ar-SA"/>
        </w:rPr>
      </w:rPrChange>
    </w:rPr>
  </w:style>
  <w:style w:type="character" w:styleId="PageNumber">
    <w:name w:val="page number"/>
    <w:basedOn w:val="DefaultParagraphFont"/>
    <w:uiPriority w:val="99"/>
    <w:semiHidden/>
    <w:unhideWhenUsed/>
    <w:rsid w:val="006A1F8F"/>
  </w:style>
  <w:style w:type="paragraph" w:customStyle="1" w:styleId="Sentinel-Byline">
    <w:name w:val="Sentinel-Byline"/>
    <w:basedOn w:val="Normal"/>
    <w:autoRedefine/>
    <w:qFormat/>
    <w:rsid w:val="00E545D5"/>
    <w:pPr>
      <w:pPrChange w:id="2" w:author="John.Watling" w:date="2015-11-02T10:22:00Z">
        <w:pPr/>
      </w:pPrChange>
    </w:pPr>
    <w:rPr>
      <w:rFonts w:ascii="Times New Roman" w:hAnsi="Times New Roman"/>
      <w:i/>
      <w:sz w:val="22"/>
      <w:rPrChange w:id="2" w:author="John.Watling" w:date="2015-11-02T10:22:00Z">
        <w:rPr>
          <w:rFonts w:eastAsiaTheme="minorEastAsia" w:cstheme="minorBidi"/>
          <w:sz w:val="22"/>
          <w:szCs w:val="24"/>
          <w:lang w:val="en-US" w:eastAsia="en-US" w:bidi="ar-SA"/>
        </w:rPr>
      </w:rPrChange>
    </w:rPr>
  </w:style>
  <w:style w:type="paragraph" w:customStyle="1" w:styleId="Sentinel-Bio">
    <w:name w:val="Sentinel-Bio"/>
    <w:basedOn w:val="Normal"/>
    <w:qFormat/>
    <w:rsid w:val="00D81352"/>
    <w:pPr>
      <w:pPrChange w:id="3" w:author="John.Watling" w:date="2015-11-02T10:23:00Z">
        <w:pPr/>
      </w:pPrChange>
    </w:pPr>
    <w:rPr>
      <w:rFonts w:ascii="Times New Roman" w:hAnsi="Times New Roman"/>
      <w:i/>
      <w:rPrChange w:id="3" w:author="John.Watling" w:date="2015-11-02T10:23:00Z">
        <w:rPr>
          <w:rFonts w:asciiTheme="minorHAnsi" w:eastAsiaTheme="minorEastAsia" w:hAnsiTheme="minorHAnsi" w:cstheme="minorBidi"/>
          <w:sz w:val="24"/>
          <w:szCs w:val="24"/>
          <w:lang w:val="en-US" w:eastAsia="en-US" w:bidi="ar-SA"/>
        </w:rPr>
      </w:rPrChange>
    </w:rPr>
  </w:style>
  <w:style w:type="paragraph" w:customStyle="1" w:styleId="Sentinel-Abstract">
    <w:name w:val="Sentinel-Abstract"/>
    <w:basedOn w:val="Normal"/>
    <w:qFormat/>
    <w:rsid w:val="00D81352"/>
    <w:pPr>
      <w:pPrChange w:id="4" w:author="John.Watling" w:date="2015-11-02T10:24:00Z">
        <w:pPr/>
      </w:pPrChange>
    </w:pPr>
    <w:rPr>
      <w:rFonts w:ascii="Times New Roman" w:hAnsi="Times New Roman"/>
      <w:b/>
      <w:rPrChange w:id="4" w:author="John.Watling" w:date="2015-11-02T10:24:00Z">
        <w:rPr>
          <w:rFonts w:eastAsiaTheme="minorEastAsia" w:cstheme="minorBidi"/>
          <w:i/>
          <w:sz w:val="24"/>
          <w:szCs w:val="24"/>
          <w:lang w:val="en-US" w:eastAsia="en-US" w:bidi="ar-SA"/>
        </w:rPr>
      </w:rPrChange>
    </w:rPr>
  </w:style>
  <w:style w:type="paragraph" w:customStyle="1" w:styleId="Sentinel-BodyText-Indent">
    <w:name w:val="Sentinel-BodyText-Indent"/>
    <w:basedOn w:val="Normal"/>
    <w:qFormat/>
    <w:rsid w:val="00D81352"/>
    <w:pPr>
      <w:ind w:firstLine="720"/>
      <w:pPrChange w:id="5" w:author="John.Watling" w:date="2015-11-02T10:26:00Z">
        <w:pPr/>
      </w:pPrChange>
    </w:pPr>
    <w:rPr>
      <w:rFonts w:ascii="Times New Roman" w:hAnsi="Times New Roman"/>
      <w:rPrChange w:id="5" w:author="John.Watling" w:date="2015-11-02T10:26:00Z">
        <w:rPr>
          <w:rFonts w:eastAsiaTheme="minorEastAsia" w:cstheme="minorBidi"/>
          <w:sz w:val="24"/>
          <w:szCs w:val="24"/>
          <w:lang w:val="en-US" w:eastAsia="en-US" w:bidi="ar-SA"/>
        </w:rPr>
      </w:rPrChange>
    </w:rPr>
  </w:style>
  <w:style w:type="paragraph" w:customStyle="1" w:styleId="Sentinel-Bodytext-NoIndent">
    <w:name w:val="Sentinel-Bodytext-NoIndent"/>
    <w:basedOn w:val="Sentinel-BodyText-Indent"/>
    <w:qFormat/>
    <w:rsid w:val="00D81352"/>
    <w:pPr>
      <w:ind w:firstLine="0"/>
      <w:pPrChange w:id="6" w:author="John.Watling" w:date="2015-11-02T10:26:00Z">
        <w:pPr>
          <w:ind w:firstLine="720"/>
        </w:pPr>
      </w:pPrChange>
    </w:pPr>
    <w:rPr>
      <w:rPrChange w:id="6" w:author="John.Watling" w:date="2015-11-02T10:26:00Z">
        <w:rPr>
          <w:rFonts w:eastAsiaTheme="minorEastAsia" w:cstheme="minorBidi"/>
          <w:sz w:val="24"/>
          <w:szCs w:val="24"/>
          <w:lang w:val="en-US" w:eastAsia="en-US" w:bidi="ar-SA"/>
        </w:rPr>
      </w:rPrChange>
    </w:rPr>
  </w:style>
  <w:style w:type="paragraph" w:customStyle="1" w:styleId="Sentinel-Subhed">
    <w:name w:val="Sentinel-Subhed"/>
    <w:basedOn w:val="Normal"/>
    <w:next w:val="Sentinel-Bodytext-NoIndent"/>
    <w:qFormat/>
    <w:rsid w:val="00F4775A"/>
    <w:pPr>
      <w:pPrChange w:id="7" w:author="John.Watling" w:date="2015-11-02T10:29:00Z">
        <w:pPr/>
      </w:pPrChange>
    </w:pPr>
    <w:rPr>
      <w:b/>
      <w:color w:val="000000" w:themeColor="text1"/>
      <w:sz w:val="28"/>
      <w:rPrChange w:id="7" w:author="John.Watling" w:date="2015-11-02T10:29:00Z">
        <w:rPr>
          <w:rFonts w:asciiTheme="minorHAnsi" w:eastAsiaTheme="minorEastAsia" w:hAnsiTheme="minorHAnsi" w:cstheme="minorBidi"/>
          <w:sz w:val="28"/>
          <w:szCs w:val="24"/>
          <w:lang w:val="en-US" w:eastAsia="en-US" w:bidi="ar-SA"/>
        </w:rPr>
      </w:rPrChange>
    </w:rPr>
  </w:style>
  <w:style w:type="paragraph" w:customStyle="1" w:styleId="NoteLevel91">
    <w:name w:val="Note Level 91"/>
    <w:basedOn w:val="Normal"/>
    <w:uiPriority w:val="99"/>
    <w:semiHidden/>
    <w:unhideWhenUsed/>
    <w:rsid w:val="00C50F46"/>
    <w:pPr>
      <w:keepNext/>
      <w:numPr>
        <w:ilvl w:val="8"/>
        <w:numId w:val="1"/>
      </w:numPr>
      <w:tabs>
        <w:tab w:val="clear" w:pos="5760"/>
        <w:tab w:val="num" w:pos="360"/>
      </w:tabs>
      <w:ind w:left="0" w:firstLine="0"/>
      <w:contextualSpacing/>
      <w:outlineLvl w:val="8"/>
    </w:pPr>
    <w:rPr>
      <w:rFonts w:ascii="Verdana" w:hAnsi="Verdana"/>
    </w:rPr>
  </w:style>
  <w:style w:type="character" w:customStyle="1" w:styleId="FootnoteReferant">
    <w:name w:val="Footnote Referant"/>
    <w:basedOn w:val="FootnoteReference"/>
    <w:rsid w:val="007101D5"/>
    <w:rPr>
      <w:rFonts w:ascii="Times New Roman" w:hAnsi="Times New Roman"/>
      <w:vertAlign w:val="superscript"/>
    </w:rPr>
  </w:style>
  <w:style w:type="character" w:customStyle="1" w:styleId="Heading1Char">
    <w:name w:val="Heading 1 Char"/>
    <w:basedOn w:val="DefaultParagraphFont"/>
    <w:link w:val="Heading1"/>
    <w:uiPriority w:val="9"/>
    <w:rsid w:val="00486726"/>
    <w:rPr>
      <w:rFonts w:asciiTheme="majorHAnsi" w:eastAsiaTheme="majorEastAsia" w:hAnsiTheme="majorHAnsi" w:cstheme="majorBidi"/>
      <w:b/>
      <w:bCs/>
      <w:color w:val="345A8A" w:themeColor="accent1" w:themeShade="B5"/>
      <w:sz w:val="32"/>
      <w:szCs w:val="32"/>
    </w:rPr>
  </w:style>
  <w:style w:type="paragraph" w:customStyle="1" w:styleId="NoteLevel21">
    <w:name w:val="Note Level 21"/>
    <w:basedOn w:val="Normal"/>
    <w:uiPriority w:val="99"/>
    <w:semiHidden/>
    <w:unhideWhenUsed/>
    <w:rsid w:val="00175816"/>
    <w:pPr>
      <w:keepNext/>
      <w:tabs>
        <w:tab w:val="num" w:pos="720"/>
      </w:tabs>
      <w:ind w:left="1080" w:hanging="360"/>
      <w:contextualSpacing/>
      <w:outlineLvl w:val="1"/>
    </w:pPr>
    <w:rPr>
      <w:rFonts w:ascii="Verdana" w:hAnsi="Verdana"/>
    </w:rPr>
  </w:style>
  <w:style w:type="paragraph" w:customStyle="1" w:styleId="NoteLevel31">
    <w:name w:val="Note Level 31"/>
    <w:basedOn w:val="Normal"/>
    <w:uiPriority w:val="99"/>
    <w:semiHidden/>
    <w:unhideWhenUsed/>
    <w:rsid w:val="00175816"/>
    <w:pPr>
      <w:keepNext/>
      <w:tabs>
        <w:tab w:val="num" w:pos="1440"/>
      </w:tabs>
      <w:ind w:left="1800" w:hanging="360"/>
      <w:contextualSpacing/>
      <w:outlineLvl w:val="2"/>
    </w:pPr>
    <w:rPr>
      <w:rFonts w:ascii="Verdana" w:hAnsi="Verdana"/>
    </w:rPr>
  </w:style>
  <w:style w:type="paragraph" w:customStyle="1" w:styleId="NoteLevel51">
    <w:name w:val="Note Level 51"/>
    <w:basedOn w:val="Normal"/>
    <w:uiPriority w:val="99"/>
    <w:semiHidden/>
    <w:unhideWhenUsed/>
    <w:rsid w:val="00175816"/>
    <w:pPr>
      <w:keepNext/>
      <w:tabs>
        <w:tab w:val="num" w:pos="2880"/>
      </w:tabs>
      <w:ind w:left="3240" w:hanging="360"/>
      <w:contextualSpacing/>
      <w:outlineLvl w:val="4"/>
    </w:pPr>
    <w:rPr>
      <w:rFonts w:ascii="Verdana" w:hAnsi="Verdana"/>
    </w:rPr>
  </w:style>
  <w:style w:type="paragraph" w:customStyle="1" w:styleId="NoteLevel61">
    <w:name w:val="Note Level 61"/>
    <w:basedOn w:val="Normal"/>
    <w:uiPriority w:val="99"/>
    <w:semiHidden/>
    <w:unhideWhenUsed/>
    <w:rsid w:val="00175816"/>
    <w:pPr>
      <w:keepNext/>
      <w:tabs>
        <w:tab w:val="num" w:pos="3600"/>
      </w:tabs>
      <w:ind w:left="3960" w:hanging="360"/>
      <w:contextualSpacing/>
      <w:outlineLvl w:val="5"/>
    </w:pPr>
    <w:rPr>
      <w:rFonts w:ascii="Verdana" w:hAnsi="Verdana"/>
    </w:rPr>
  </w:style>
  <w:style w:type="paragraph" w:customStyle="1" w:styleId="NoteLevel910">
    <w:name w:val="Note Level 91"/>
    <w:basedOn w:val="Normal"/>
    <w:uiPriority w:val="99"/>
    <w:semiHidden/>
    <w:unhideWhenUsed/>
    <w:rsid w:val="00175816"/>
    <w:pPr>
      <w:keepNext/>
      <w:tabs>
        <w:tab w:val="num" w:pos="5760"/>
      </w:tabs>
      <w:ind w:left="6120" w:hanging="360"/>
      <w:contextualSpacing/>
      <w:outlineLvl w:val="8"/>
    </w:pPr>
    <w:rPr>
      <w:rFonts w:ascii="Verdana" w:hAnsi="Verdana"/>
    </w:rPr>
  </w:style>
  <w:style w:type="paragraph" w:customStyle="1" w:styleId="Headline">
    <w:name w:val="Headline"/>
    <w:basedOn w:val="Heading1"/>
    <w:autoRedefine/>
    <w:qFormat/>
    <w:rsid w:val="00E326A0"/>
  </w:style>
  <w:style w:type="paragraph" w:customStyle="1" w:styleId="HED-Sentinel">
    <w:name w:val="HED-Sentinel"/>
    <w:basedOn w:val="Normal"/>
    <w:autoRedefine/>
    <w:qFormat/>
    <w:rsid w:val="00E326A0"/>
    <w:pPr>
      <w:pPrChange w:id="8" w:author="John.Watling" w:date="2015-11-02T10:12:00Z">
        <w:pPr/>
      </w:pPrChange>
    </w:pPr>
    <w:rPr>
      <w:rFonts w:ascii="Times New Roman" w:hAnsi="Times New Roman"/>
      <w:b/>
      <w:sz w:val="28"/>
      <w:rPrChange w:id="8" w:author="John.Watling" w:date="2015-11-02T10:12:00Z">
        <w:rPr>
          <w:rFonts w:eastAsiaTheme="minorEastAsia" w:cstheme="minorBidi"/>
          <w:sz w:val="28"/>
          <w:szCs w:val="24"/>
          <w:lang w:val="en-US" w:eastAsia="en-US" w:bidi="ar-SA"/>
        </w:rPr>
      </w:rPrChange>
    </w:rPr>
  </w:style>
  <w:style w:type="character" w:styleId="HTMLCite">
    <w:name w:val="HTML Cite"/>
    <w:basedOn w:val="DefaultParagraphFont"/>
    <w:uiPriority w:val="99"/>
    <w:semiHidden/>
    <w:unhideWhenUsed/>
    <w:rsid w:val="00CE7219"/>
    <w:rPr>
      <w:i/>
      <w:iCs/>
    </w:rPr>
  </w:style>
  <w:style w:type="character" w:styleId="FollowedHyperlink">
    <w:name w:val="FollowedHyperlink"/>
    <w:basedOn w:val="DefaultParagraphFont"/>
    <w:uiPriority w:val="99"/>
    <w:semiHidden/>
    <w:unhideWhenUsed/>
    <w:rsid w:val="00CE7219"/>
    <w:rPr>
      <w:color w:val="800080" w:themeColor="followedHyperlink"/>
      <w:u w:val="single"/>
    </w:rPr>
  </w:style>
  <w:style w:type="paragraph" w:customStyle="1" w:styleId="story-body-text">
    <w:name w:val="story-body-text"/>
    <w:basedOn w:val="Normal"/>
    <w:rsid w:val="00F251E8"/>
    <w:pPr>
      <w:spacing w:before="100" w:beforeAutospacing="1" w:after="100" w:afterAutospacing="1"/>
    </w:pPr>
    <w:rPr>
      <w:rFonts w:ascii="Times" w:hAnsi="Times"/>
      <w:sz w:val="20"/>
      <w:szCs w:val="20"/>
    </w:rPr>
  </w:style>
  <w:style w:type="character" w:customStyle="1" w:styleId="il">
    <w:name w:val="il"/>
    <w:basedOn w:val="DefaultParagraphFont"/>
    <w:rsid w:val="001622D6"/>
  </w:style>
  <w:style w:type="paragraph" w:styleId="Header">
    <w:name w:val="header"/>
    <w:basedOn w:val="Normal"/>
    <w:link w:val="HeaderChar"/>
    <w:uiPriority w:val="99"/>
    <w:unhideWhenUsed/>
    <w:rsid w:val="00C122C1"/>
    <w:pPr>
      <w:tabs>
        <w:tab w:val="center" w:pos="4320"/>
        <w:tab w:val="right" w:pos="8640"/>
      </w:tabs>
    </w:pPr>
  </w:style>
  <w:style w:type="character" w:customStyle="1" w:styleId="HeaderChar">
    <w:name w:val="Header Char"/>
    <w:basedOn w:val="DefaultParagraphFont"/>
    <w:link w:val="Header"/>
    <w:uiPriority w:val="99"/>
    <w:rsid w:val="00C122C1"/>
  </w:style>
  <w:style w:type="character" w:customStyle="1" w:styleId="Heading2Char">
    <w:name w:val="Heading 2 Char"/>
    <w:basedOn w:val="DefaultParagraphFont"/>
    <w:link w:val="Heading2"/>
    <w:uiPriority w:val="9"/>
    <w:rsid w:val="00BB7D6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3DAA"/>
    <w:rPr>
      <w:sz w:val="18"/>
      <w:szCs w:val="18"/>
    </w:rPr>
  </w:style>
  <w:style w:type="paragraph" w:styleId="CommentText">
    <w:name w:val="annotation text"/>
    <w:basedOn w:val="Normal"/>
    <w:link w:val="CommentTextChar"/>
    <w:uiPriority w:val="99"/>
    <w:unhideWhenUsed/>
    <w:rsid w:val="00643DAA"/>
  </w:style>
  <w:style w:type="character" w:customStyle="1" w:styleId="CommentTextChar">
    <w:name w:val="Comment Text Char"/>
    <w:basedOn w:val="DefaultParagraphFont"/>
    <w:link w:val="CommentText"/>
    <w:uiPriority w:val="99"/>
    <w:rsid w:val="00643DAA"/>
  </w:style>
  <w:style w:type="paragraph" w:styleId="CommentSubject">
    <w:name w:val="annotation subject"/>
    <w:basedOn w:val="CommentText"/>
    <w:next w:val="CommentText"/>
    <w:link w:val="CommentSubjectChar"/>
    <w:uiPriority w:val="99"/>
    <w:semiHidden/>
    <w:unhideWhenUsed/>
    <w:rsid w:val="00643DAA"/>
    <w:rPr>
      <w:b/>
      <w:bCs/>
      <w:sz w:val="20"/>
      <w:szCs w:val="20"/>
    </w:rPr>
  </w:style>
  <w:style w:type="character" w:customStyle="1" w:styleId="CommentSubjectChar">
    <w:name w:val="Comment Subject Char"/>
    <w:basedOn w:val="CommentTextChar"/>
    <w:link w:val="CommentSubject"/>
    <w:uiPriority w:val="99"/>
    <w:semiHidden/>
    <w:rsid w:val="00643DAA"/>
    <w:rPr>
      <w:b/>
      <w:bCs/>
      <w:sz w:val="20"/>
      <w:szCs w:val="20"/>
    </w:rPr>
  </w:style>
  <w:style w:type="paragraph" w:styleId="BalloonText">
    <w:name w:val="Balloon Text"/>
    <w:basedOn w:val="Normal"/>
    <w:link w:val="BalloonTextChar"/>
    <w:uiPriority w:val="99"/>
    <w:semiHidden/>
    <w:unhideWhenUsed/>
    <w:rsid w:val="00643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3DAA"/>
    <w:rPr>
      <w:rFonts w:ascii="Lucida Grande" w:hAnsi="Lucida Grande" w:cs="Lucida Grande"/>
      <w:sz w:val="18"/>
      <w:szCs w:val="18"/>
    </w:rPr>
  </w:style>
  <w:style w:type="paragraph" w:styleId="Caption">
    <w:name w:val="caption"/>
    <w:basedOn w:val="Normal"/>
    <w:next w:val="Normal"/>
    <w:uiPriority w:val="35"/>
    <w:unhideWhenUsed/>
    <w:qFormat/>
    <w:rsid w:val="00734D46"/>
    <w:pPr>
      <w:spacing w:after="200"/>
    </w:pPr>
    <w:rPr>
      <w:rFonts w:eastAsiaTheme="minorHAnsi"/>
      <w:i/>
      <w:iCs/>
      <w:color w:val="1F497D" w:themeColor="text2"/>
      <w:sz w:val="18"/>
      <w:szCs w:val="18"/>
    </w:rPr>
  </w:style>
  <w:style w:type="paragraph" w:styleId="ListParagraph">
    <w:name w:val="List Paragraph"/>
    <w:basedOn w:val="Normal"/>
    <w:uiPriority w:val="34"/>
    <w:qFormat/>
    <w:rsid w:val="005978BA"/>
    <w:pPr>
      <w:ind w:left="720"/>
      <w:contextualSpacing/>
    </w:pPr>
  </w:style>
  <w:style w:type="paragraph" w:styleId="Revision">
    <w:name w:val="Revision"/>
    <w:hidden/>
    <w:uiPriority w:val="99"/>
    <w:semiHidden/>
    <w:rsid w:val="00280061"/>
  </w:style>
  <w:style w:type="character" w:styleId="PlaceholderText">
    <w:name w:val="Placeholder Text"/>
    <w:basedOn w:val="DefaultParagraphFont"/>
    <w:uiPriority w:val="99"/>
    <w:semiHidden/>
    <w:rsid w:val="000B0856"/>
    <w:rPr>
      <w:color w:val="808080"/>
    </w:rPr>
  </w:style>
  <w:style w:type="character" w:customStyle="1" w:styleId="Heading3Char">
    <w:name w:val="Heading 3 Char"/>
    <w:basedOn w:val="DefaultParagraphFont"/>
    <w:link w:val="Heading3"/>
    <w:uiPriority w:val="9"/>
    <w:rsid w:val="00210C01"/>
    <w:rPr>
      <w:rFonts w:asciiTheme="majorHAnsi" w:eastAsiaTheme="majorEastAsia" w:hAnsiTheme="majorHAnsi" w:cstheme="majorBidi"/>
      <w:b/>
      <w:bCs/>
      <w:color w:val="4F81BD" w:themeColor="accent1"/>
    </w:rPr>
  </w:style>
  <w:style w:type="paragraph" w:styleId="EndnoteText">
    <w:name w:val="endnote text"/>
    <w:basedOn w:val="Normal"/>
    <w:link w:val="EndnoteTextChar"/>
    <w:autoRedefine/>
    <w:uiPriority w:val="99"/>
    <w:unhideWhenUsed/>
    <w:rsid w:val="009B24BC"/>
    <w:pPr>
      <w:widowControl w:val="0"/>
      <w:tabs>
        <w:tab w:val="left" w:pos="720"/>
      </w:tabs>
      <w:ind w:left="720" w:hanging="720"/>
      <w:jc w:val="both"/>
      <w:pPrChange w:id="9" w:author="John.Watling" w:date="2015-11-02T10:53:00Z">
        <w:pPr>
          <w:widowControl w:val="0"/>
          <w:jc w:val="both"/>
        </w:pPr>
      </w:pPrChange>
    </w:pPr>
    <w:rPr>
      <w:rFonts w:ascii="Times New Roman" w:hAnsi="Times New Roman" w:cs="Times New Roman"/>
      <w:sz w:val="18"/>
      <w:szCs w:val="20"/>
      <w:rPrChange w:id="9" w:author="John.Watling" w:date="2015-11-02T10:53:00Z">
        <w:rPr>
          <w:rFonts w:eastAsiaTheme="minorEastAsia"/>
          <w:sz w:val="18"/>
          <w:lang w:val="en-US" w:eastAsia="en-US" w:bidi="ar-SA"/>
        </w:rPr>
      </w:rPrChange>
    </w:rPr>
  </w:style>
  <w:style w:type="character" w:customStyle="1" w:styleId="EndnoteTextChar">
    <w:name w:val="Endnote Text Char"/>
    <w:basedOn w:val="DefaultParagraphFont"/>
    <w:link w:val="EndnoteText"/>
    <w:uiPriority w:val="99"/>
    <w:rsid w:val="009B24BC"/>
    <w:rPr>
      <w:rFonts w:ascii="Times New Roman" w:hAnsi="Times New Roman" w:cs="Times New Roman"/>
      <w:sz w:val="18"/>
      <w:szCs w:val="20"/>
    </w:rPr>
  </w:style>
  <w:style w:type="character" w:styleId="EndnoteReference">
    <w:name w:val="endnote reference"/>
    <w:basedOn w:val="DefaultParagraphFont"/>
    <w:uiPriority w:val="99"/>
    <w:unhideWhenUsed/>
    <w:rsid w:val="00AD0EE0"/>
    <w:rPr>
      <w:vertAlign w:val="superscript"/>
    </w:rPr>
  </w:style>
  <w:style w:type="paragraph" w:styleId="NormalWeb">
    <w:name w:val="Normal (Web)"/>
    <w:basedOn w:val="Normal"/>
    <w:uiPriority w:val="99"/>
    <w:semiHidden/>
    <w:unhideWhenUsed/>
    <w:rsid w:val="00901553"/>
    <w:pPr>
      <w:spacing w:before="100" w:beforeAutospacing="1" w:after="100" w:afterAutospacing="1"/>
    </w:pPr>
    <w:rPr>
      <w:rFonts w:ascii="Times New Roman" w:eastAsia="Times New Roman" w:hAnsi="Times New Roman" w:cs="Times New Roman"/>
    </w:rPr>
  </w:style>
  <w:style w:type="character" w:customStyle="1" w:styleId="SubtitleChar">
    <w:name w:val="Subtitle Char"/>
    <w:aliases w:val="subtitle Char"/>
    <w:basedOn w:val="DefaultParagraphFont"/>
    <w:link w:val="Subtitle"/>
    <w:uiPriority w:val="11"/>
    <w:locked/>
    <w:rsid w:val="00901553"/>
    <w:rPr>
      <w:rFonts w:ascii="Times" w:hAnsi="Times" w:cs="Times"/>
      <w:sz w:val="20"/>
      <w:szCs w:val="20"/>
    </w:rPr>
  </w:style>
  <w:style w:type="paragraph" w:styleId="Subtitle">
    <w:name w:val="Subtitle"/>
    <w:aliases w:val="subtitle"/>
    <w:basedOn w:val="Normal"/>
    <w:link w:val="SubtitleChar"/>
    <w:uiPriority w:val="11"/>
    <w:qFormat/>
    <w:rsid w:val="00901553"/>
    <w:pPr>
      <w:spacing w:before="100" w:beforeAutospacing="1" w:after="100" w:afterAutospacing="1"/>
    </w:pPr>
    <w:rPr>
      <w:rFonts w:ascii="Times" w:hAnsi="Times" w:cs="Times"/>
      <w:sz w:val="20"/>
      <w:szCs w:val="20"/>
    </w:rPr>
  </w:style>
  <w:style w:type="character" w:customStyle="1" w:styleId="SubtitleChar1">
    <w:name w:val="Subtitle Char1"/>
    <w:basedOn w:val="DefaultParagraphFont"/>
    <w:uiPriority w:val="11"/>
    <w:rsid w:val="00901553"/>
    <w:rPr>
      <w:color w:val="5A5A5A" w:themeColor="text1" w:themeTint="A5"/>
      <w:spacing w:val="15"/>
      <w:sz w:val="22"/>
      <w:szCs w:val="22"/>
    </w:rPr>
  </w:style>
  <w:style w:type="paragraph" w:styleId="NoSpacing">
    <w:name w:val="No Spacing"/>
    <w:uiPriority w:val="1"/>
    <w:qFormat/>
    <w:rsid w:val="00901553"/>
    <w:rPr>
      <w:rFonts w:eastAsiaTheme="minorHAnsi"/>
      <w:sz w:val="22"/>
      <w:szCs w:val="22"/>
    </w:rPr>
  </w:style>
  <w:style w:type="paragraph" w:customStyle="1" w:styleId="zn-bodyparagraph">
    <w:name w:val="zn-body__paragraph"/>
    <w:basedOn w:val="Normal"/>
    <w:uiPriority w:val="99"/>
    <w:rsid w:val="00901553"/>
    <w:pPr>
      <w:spacing w:before="100" w:beforeAutospacing="1" w:after="100" w:afterAutospacing="1"/>
    </w:pPr>
    <w:rPr>
      <w:rFonts w:ascii="Times" w:hAnsi="Times"/>
      <w:sz w:val="20"/>
      <w:szCs w:val="20"/>
    </w:rPr>
  </w:style>
  <w:style w:type="paragraph" w:customStyle="1" w:styleId="Sentinel-EndnoteText">
    <w:name w:val="Sentinel-EndnoteText"/>
    <w:basedOn w:val="EndnoteText"/>
    <w:qFormat/>
    <w:rsid w:val="00AE33EC"/>
    <w:pPr>
      <w:tabs>
        <w:tab w:val="left" w:pos="720"/>
      </w:tabs>
      <w:pPrChange w:id="10" w:author="John.Watling" w:date="2015-11-02T10:43:00Z">
        <w:pPr>
          <w:widowControl w:val="0"/>
          <w:jc w:val="both"/>
        </w:pPr>
      </w:pPrChange>
    </w:pPr>
    <w:rPr>
      <w:color w:val="000000" w:themeColor="text1"/>
      <w:rPrChange w:id="10" w:author="John.Watling" w:date="2015-11-02T10:43:00Z">
        <w:rPr>
          <w:rFonts w:eastAsiaTheme="minorEastAsia"/>
          <w:color w:val="000000" w:themeColor="text1"/>
          <w:sz w:val="18"/>
          <w:lang w:val="en-US" w:eastAsia="en-US" w:bidi="ar-SA"/>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416">
      <w:bodyDiv w:val="1"/>
      <w:marLeft w:val="0"/>
      <w:marRight w:val="0"/>
      <w:marTop w:val="0"/>
      <w:marBottom w:val="0"/>
      <w:divBdr>
        <w:top w:val="none" w:sz="0" w:space="0" w:color="auto"/>
        <w:left w:val="none" w:sz="0" w:space="0" w:color="auto"/>
        <w:bottom w:val="none" w:sz="0" w:space="0" w:color="auto"/>
        <w:right w:val="none" w:sz="0" w:space="0" w:color="auto"/>
      </w:divBdr>
    </w:div>
    <w:div w:id="10492096">
      <w:bodyDiv w:val="1"/>
      <w:marLeft w:val="0"/>
      <w:marRight w:val="0"/>
      <w:marTop w:val="0"/>
      <w:marBottom w:val="0"/>
      <w:divBdr>
        <w:top w:val="none" w:sz="0" w:space="0" w:color="auto"/>
        <w:left w:val="none" w:sz="0" w:space="0" w:color="auto"/>
        <w:bottom w:val="none" w:sz="0" w:space="0" w:color="auto"/>
        <w:right w:val="none" w:sz="0" w:space="0" w:color="auto"/>
      </w:divBdr>
    </w:div>
    <w:div w:id="17313557">
      <w:bodyDiv w:val="1"/>
      <w:marLeft w:val="0"/>
      <w:marRight w:val="0"/>
      <w:marTop w:val="0"/>
      <w:marBottom w:val="0"/>
      <w:divBdr>
        <w:top w:val="none" w:sz="0" w:space="0" w:color="auto"/>
        <w:left w:val="none" w:sz="0" w:space="0" w:color="auto"/>
        <w:bottom w:val="none" w:sz="0" w:space="0" w:color="auto"/>
        <w:right w:val="none" w:sz="0" w:space="0" w:color="auto"/>
      </w:divBdr>
    </w:div>
    <w:div w:id="20716299">
      <w:bodyDiv w:val="1"/>
      <w:marLeft w:val="0"/>
      <w:marRight w:val="0"/>
      <w:marTop w:val="0"/>
      <w:marBottom w:val="0"/>
      <w:divBdr>
        <w:top w:val="none" w:sz="0" w:space="0" w:color="auto"/>
        <w:left w:val="none" w:sz="0" w:space="0" w:color="auto"/>
        <w:bottom w:val="none" w:sz="0" w:space="0" w:color="auto"/>
        <w:right w:val="none" w:sz="0" w:space="0" w:color="auto"/>
      </w:divBdr>
    </w:div>
    <w:div w:id="27877638">
      <w:bodyDiv w:val="1"/>
      <w:marLeft w:val="0"/>
      <w:marRight w:val="0"/>
      <w:marTop w:val="0"/>
      <w:marBottom w:val="0"/>
      <w:divBdr>
        <w:top w:val="none" w:sz="0" w:space="0" w:color="auto"/>
        <w:left w:val="none" w:sz="0" w:space="0" w:color="auto"/>
        <w:bottom w:val="none" w:sz="0" w:space="0" w:color="auto"/>
        <w:right w:val="none" w:sz="0" w:space="0" w:color="auto"/>
      </w:divBdr>
    </w:div>
    <w:div w:id="49154476">
      <w:bodyDiv w:val="1"/>
      <w:marLeft w:val="0"/>
      <w:marRight w:val="0"/>
      <w:marTop w:val="0"/>
      <w:marBottom w:val="0"/>
      <w:divBdr>
        <w:top w:val="none" w:sz="0" w:space="0" w:color="auto"/>
        <w:left w:val="none" w:sz="0" w:space="0" w:color="auto"/>
        <w:bottom w:val="none" w:sz="0" w:space="0" w:color="auto"/>
        <w:right w:val="none" w:sz="0" w:space="0" w:color="auto"/>
      </w:divBdr>
    </w:div>
    <w:div w:id="49303769">
      <w:bodyDiv w:val="1"/>
      <w:marLeft w:val="0"/>
      <w:marRight w:val="0"/>
      <w:marTop w:val="0"/>
      <w:marBottom w:val="0"/>
      <w:divBdr>
        <w:top w:val="none" w:sz="0" w:space="0" w:color="auto"/>
        <w:left w:val="none" w:sz="0" w:space="0" w:color="auto"/>
        <w:bottom w:val="none" w:sz="0" w:space="0" w:color="auto"/>
        <w:right w:val="none" w:sz="0" w:space="0" w:color="auto"/>
      </w:divBdr>
    </w:div>
    <w:div w:id="83694768">
      <w:bodyDiv w:val="1"/>
      <w:marLeft w:val="0"/>
      <w:marRight w:val="0"/>
      <w:marTop w:val="0"/>
      <w:marBottom w:val="0"/>
      <w:divBdr>
        <w:top w:val="none" w:sz="0" w:space="0" w:color="auto"/>
        <w:left w:val="none" w:sz="0" w:space="0" w:color="auto"/>
        <w:bottom w:val="none" w:sz="0" w:space="0" w:color="auto"/>
        <w:right w:val="none" w:sz="0" w:space="0" w:color="auto"/>
      </w:divBdr>
    </w:div>
    <w:div w:id="84619669">
      <w:bodyDiv w:val="1"/>
      <w:marLeft w:val="0"/>
      <w:marRight w:val="0"/>
      <w:marTop w:val="0"/>
      <w:marBottom w:val="0"/>
      <w:divBdr>
        <w:top w:val="none" w:sz="0" w:space="0" w:color="auto"/>
        <w:left w:val="none" w:sz="0" w:space="0" w:color="auto"/>
        <w:bottom w:val="none" w:sz="0" w:space="0" w:color="auto"/>
        <w:right w:val="none" w:sz="0" w:space="0" w:color="auto"/>
      </w:divBdr>
    </w:div>
    <w:div w:id="84770345">
      <w:bodyDiv w:val="1"/>
      <w:marLeft w:val="0"/>
      <w:marRight w:val="0"/>
      <w:marTop w:val="0"/>
      <w:marBottom w:val="0"/>
      <w:divBdr>
        <w:top w:val="none" w:sz="0" w:space="0" w:color="auto"/>
        <w:left w:val="none" w:sz="0" w:space="0" w:color="auto"/>
        <w:bottom w:val="none" w:sz="0" w:space="0" w:color="auto"/>
        <w:right w:val="none" w:sz="0" w:space="0" w:color="auto"/>
      </w:divBdr>
    </w:div>
    <w:div w:id="88737261">
      <w:bodyDiv w:val="1"/>
      <w:marLeft w:val="0"/>
      <w:marRight w:val="0"/>
      <w:marTop w:val="0"/>
      <w:marBottom w:val="0"/>
      <w:divBdr>
        <w:top w:val="none" w:sz="0" w:space="0" w:color="auto"/>
        <w:left w:val="none" w:sz="0" w:space="0" w:color="auto"/>
        <w:bottom w:val="none" w:sz="0" w:space="0" w:color="auto"/>
        <w:right w:val="none" w:sz="0" w:space="0" w:color="auto"/>
      </w:divBdr>
    </w:div>
    <w:div w:id="93550706">
      <w:bodyDiv w:val="1"/>
      <w:marLeft w:val="0"/>
      <w:marRight w:val="0"/>
      <w:marTop w:val="0"/>
      <w:marBottom w:val="0"/>
      <w:divBdr>
        <w:top w:val="none" w:sz="0" w:space="0" w:color="auto"/>
        <w:left w:val="none" w:sz="0" w:space="0" w:color="auto"/>
        <w:bottom w:val="none" w:sz="0" w:space="0" w:color="auto"/>
        <w:right w:val="none" w:sz="0" w:space="0" w:color="auto"/>
      </w:divBdr>
      <w:divsChild>
        <w:div w:id="611984063">
          <w:marLeft w:val="0"/>
          <w:marRight w:val="0"/>
          <w:marTop w:val="0"/>
          <w:marBottom w:val="90"/>
          <w:divBdr>
            <w:top w:val="none" w:sz="0" w:space="0" w:color="auto"/>
            <w:left w:val="none" w:sz="0" w:space="0" w:color="auto"/>
            <w:bottom w:val="none" w:sz="0" w:space="0" w:color="auto"/>
            <w:right w:val="none" w:sz="0" w:space="0" w:color="auto"/>
          </w:divBdr>
        </w:div>
        <w:div w:id="1459450471">
          <w:marLeft w:val="0"/>
          <w:marRight w:val="0"/>
          <w:marTop w:val="0"/>
          <w:marBottom w:val="90"/>
          <w:divBdr>
            <w:top w:val="none" w:sz="0" w:space="0" w:color="auto"/>
            <w:left w:val="none" w:sz="0" w:space="0" w:color="auto"/>
            <w:bottom w:val="none" w:sz="0" w:space="0" w:color="auto"/>
            <w:right w:val="none" w:sz="0" w:space="0" w:color="auto"/>
          </w:divBdr>
          <w:divsChild>
            <w:div w:id="437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9342">
      <w:bodyDiv w:val="1"/>
      <w:marLeft w:val="0"/>
      <w:marRight w:val="0"/>
      <w:marTop w:val="0"/>
      <w:marBottom w:val="0"/>
      <w:divBdr>
        <w:top w:val="none" w:sz="0" w:space="0" w:color="auto"/>
        <w:left w:val="none" w:sz="0" w:space="0" w:color="auto"/>
        <w:bottom w:val="none" w:sz="0" w:space="0" w:color="auto"/>
        <w:right w:val="none" w:sz="0" w:space="0" w:color="auto"/>
      </w:divBdr>
    </w:div>
    <w:div w:id="141629510">
      <w:bodyDiv w:val="1"/>
      <w:marLeft w:val="0"/>
      <w:marRight w:val="0"/>
      <w:marTop w:val="0"/>
      <w:marBottom w:val="0"/>
      <w:divBdr>
        <w:top w:val="none" w:sz="0" w:space="0" w:color="auto"/>
        <w:left w:val="none" w:sz="0" w:space="0" w:color="auto"/>
        <w:bottom w:val="none" w:sz="0" w:space="0" w:color="auto"/>
        <w:right w:val="none" w:sz="0" w:space="0" w:color="auto"/>
      </w:divBdr>
    </w:div>
    <w:div w:id="184254228">
      <w:bodyDiv w:val="1"/>
      <w:marLeft w:val="0"/>
      <w:marRight w:val="0"/>
      <w:marTop w:val="0"/>
      <w:marBottom w:val="0"/>
      <w:divBdr>
        <w:top w:val="none" w:sz="0" w:space="0" w:color="auto"/>
        <w:left w:val="none" w:sz="0" w:space="0" w:color="auto"/>
        <w:bottom w:val="none" w:sz="0" w:space="0" w:color="auto"/>
        <w:right w:val="none" w:sz="0" w:space="0" w:color="auto"/>
      </w:divBdr>
    </w:div>
    <w:div w:id="197742345">
      <w:bodyDiv w:val="1"/>
      <w:marLeft w:val="0"/>
      <w:marRight w:val="0"/>
      <w:marTop w:val="0"/>
      <w:marBottom w:val="0"/>
      <w:divBdr>
        <w:top w:val="none" w:sz="0" w:space="0" w:color="auto"/>
        <w:left w:val="none" w:sz="0" w:space="0" w:color="auto"/>
        <w:bottom w:val="none" w:sz="0" w:space="0" w:color="auto"/>
        <w:right w:val="none" w:sz="0" w:space="0" w:color="auto"/>
      </w:divBdr>
      <w:divsChild>
        <w:div w:id="1643731121">
          <w:marLeft w:val="0"/>
          <w:marRight w:val="0"/>
          <w:marTop w:val="0"/>
          <w:marBottom w:val="0"/>
          <w:divBdr>
            <w:top w:val="none" w:sz="0" w:space="0" w:color="auto"/>
            <w:left w:val="none" w:sz="0" w:space="0" w:color="auto"/>
            <w:bottom w:val="none" w:sz="0" w:space="0" w:color="auto"/>
            <w:right w:val="none" w:sz="0" w:space="0" w:color="auto"/>
          </w:divBdr>
        </w:div>
        <w:div w:id="435685253">
          <w:marLeft w:val="0"/>
          <w:marRight w:val="0"/>
          <w:marTop w:val="0"/>
          <w:marBottom w:val="0"/>
          <w:divBdr>
            <w:top w:val="none" w:sz="0" w:space="0" w:color="auto"/>
            <w:left w:val="none" w:sz="0" w:space="0" w:color="auto"/>
            <w:bottom w:val="none" w:sz="0" w:space="0" w:color="auto"/>
            <w:right w:val="none" w:sz="0" w:space="0" w:color="auto"/>
          </w:divBdr>
        </w:div>
        <w:div w:id="1999530819">
          <w:marLeft w:val="0"/>
          <w:marRight w:val="0"/>
          <w:marTop w:val="0"/>
          <w:marBottom w:val="0"/>
          <w:divBdr>
            <w:top w:val="none" w:sz="0" w:space="0" w:color="auto"/>
            <w:left w:val="none" w:sz="0" w:space="0" w:color="auto"/>
            <w:bottom w:val="none" w:sz="0" w:space="0" w:color="auto"/>
            <w:right w:val="none" w:sz="0" w:space="0" w:color="auto"/>
          </w:divBdr>
        </w:div>
      </w:divsChild>
    </w:div>
    <w:div w:id="212471634">
      <w:bodyDiv w:val="1"/>
      <w:marLeft w:val="0"/>
      <w:marRight w:val="0"/>
      <w:marTop w:val="0"/>
      <w:marBottom w:val="0"/>
      <w:divBdr>
        <w:top w:val="none" w:sz="0" w:space="0" w:color="auto"/>
        <w:left w:val="none" w:sz="0" w:space="0" w:color="auto"/>
        <w:bottom w:val="none" w:sz="0" w:space="0" w:color="auto"/>
        <w:right w:val="none" w:sz="0" w:space="0" w:color="auto"/>
      </w:divBdr>
    </w:div>
    <w:div w:id="212810635">
      <w:bodyDiv w:val="1"/>
      <w:marLeft w:val="0"/>
      <w:marRight w:val="0"/>
      <w:marTop w:val="0"/>
      <w:marBottom w:val="0"/>
      <w:divBdr>
        <w:top w:val="none" w:sz="0" w:space="0" w:color="auto"/>
        <w:left w:val="none" w:sz="0" w:space="0" w:color="auto"/>
        <w:bottom w:val="none" w:sz="0" w:space="0" w:color="auto"/>
        <w:right w:val="none" w:sz="0" w:space="0" w:color="auto"/>
      </w:divBdr>
    </w:div>
    <w:div w:id="216629225">
      <w:bodyDiv w:val="1"/>
      <w:marLeft w:val="0"/>
      <w:marRight w:val="0"/>
      <w:marTop w:val="0"/>
      <w:marBottom w:val="0"/>
      <w:divBdr>
        <w:top w:val="none" w:sz="0" w:space="0" w:color="auto"/>
        <w:left w:val="none" w:sz="0" w:space="0" w:color="auto"/>
        <w:bottom w:val="none" w:sz="0" w:space="0" w:color="auto"/>
        <w:right w:val="none" w:sz="0" w:space="0" w:color="auto"/>
      </w:divBdr>
    </w:div>
    <w:div w:id="223569716">
      <w:bodyDiv w:val="1"/>
      <w:marLeft w:val="0"/>
      <w:marRight w:val="0"/>
      <w:marTop w:val="0"/>
      <w:marBottom w:val="0"/>
      <w:divBdr>
        <w:top w:val="none" w:sz="0" w:space="0" w:color="auto"/>
        <w:left w:val="none" w:sz="0" w:space="0" w:color="auto"/>
        <w:bottom w:val="none" w:sz="0" w:space="0" w:color="auto"/>
        <w:right w:val="none" w:sz="0" w:space="0" w:color="auto"/>
      </w:divBdr>
    </w:div>
    <w:div w:id="228538392">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
    <w:div w:id="236944291">
      <w:bodyDiv w:val="1"/>
      <w:marLeft w:val="0"/>
      <w:marRight w:val="0"/>
      <w:marTop w:val="0"/>
      <w:marBottom w:val="0"/>
      <w:divBdr>
        <w:top w:val="none" w:sz="0" w:space="0" w:color="auto"/>
        <w:left w:val="none" w:sz="0" w:space="0" w:color="auto"/>
        <w:bottom w:val="none" w:sz="0" w:space="0" w:color="auto"/>
        <w:right w:val="none" w:sz="0" w:space="0" w:color="auto"/>
      </w:divBdr>
    </w:div>
    <w:div w:id="301934046">
      <w:bodyDiv w:val="1"/>
      <w:marLeft w:val="0"/>
      <w:marRight w:val="0"/>
      <w:marTop w:val="0"/>
      <w:marBottom w:val="0"/>
      <w:divBdr>
        <w:top w:val="none" w:sz="0" w:space="0" w:color="auto"/>
        <w:left w:val="none" w:sz="0" w:space="0" w:color="auto"/>
        <w:bottom w:val="none" w:sz="0" w:space="0" w:color="auto"/>
        <w:right w:val="none" w:sz="0" w:space="0" w:color="auto"/>
      </w:divBdr>
    </w:div>
    <w:div w:id="305087343">
      <w:bodyDiv w:val="1"/>
      <w:marLeft w:val="0"/>
      <w:marRight w:val="0"/>
      <w:marTop w:val="0"/>
      <w:marBottom w:val="0"/>
      <w:divBdr>
        <w:top w:val="none" w:sz="0" w:space="0" w:color="auto"/>
        <w:left w:val="none" w:sz="0" w:space="0" w:color="auto"/>
        <w:bottom w:val="none" w:sz="0" w:space="0" w:color="auto"/>
        <w:right w:val="none" w:sz="0" w:space="0" w:color="auto"/>
      </w:divBdr>
    </w:div>
    <w:div w:id="306519909">
      <w:bodyDiv w:val="1"/>
      <w:marLeft w:val="0"/>
      <w:marRight w:val="0"/>
      <w:marTop w:val="0"/>
      <w:marBottom w:val="0"/>
      <w:divBdr>
        <w:top w:val="none" w:sz="0" w:space="0" w:color="auto"/>
        <w:left w:val="none" w:sz="0" w:space="0" w:color="auto"/>
        <w:bottom w:val="none" w:sz="0" w:space="0" w:color="auto"/>
        <w:right w:val="none" w:sz="0" w:space="0" w:color="auto"/>
      </w:divBdr>
    </w:div>
    <w:div w:id="316686267">
      <w:bodyDiv w:val="1"/>
      <w:marLeft w:val="0"/>
      <w:marRight w:val="0"/>
      <w:marTop w:val="0"/>
      <w:marBottom w:val="0"/>
      <w:divBdr>
        <w:top w:val="none" w:sz="0" w:space="0" w:color="auto"/>
        <w:left w:val="none" w:sz="0" w:space="0" w:color="auto"/>
        <w:bottom w:val="none" w:sz="0" w:space="0" w:color="auto"/>
        <w:right w:val="none" w:sz="0" w:space="0" w:color="auto"/>
      </w:divBdr>
    </w:div>
    <w:div w:id="335545518">
      <w:bodyDiv w:val="1"/>
      <w:marLeft w:val="0"/>
      <w:marRight w:val="0"/>
      <w:marTop w:val="0"/>
      <w:marBottom w:val="0"/>
      <w:divBdr>
        <w:top w:val="none" w:sz="0" w:space="0" w:color="auto"/>
        <w:left w:val="none" w:sz="0" w:space="0" w:color="auto"/>
        <w:bottom w:val="none" w:sz="0" w:space="0" w:color="auto"/>
        <w:right w:val="none" w:sz="0" w:space="0" w:color="auto"/>
      </w:divBdr>
    </w:div>
    <w:div w:id="337388846">
      <w:bodyDiv w:val="1"/>
      <w:marLeft w:val="0"/>
      <w:marRight w:val="0"/>
      <w:marTop w:val="0"/>
      <w:marBottom w:val="0"/>
      <w:divBdr>
        <w:top w:val="none" w:sz="0" w:space="0" w:color="auto"/>
        <w:left w:val="none" w:sz="0" w:space="0" w:color="auto"/>
        <w:bottom w:val="none" w:sz="0" w:space="0" w:color="auto"/>
        <w:right w:val="none" w:sz="0" w:space="0" w:color="auto"/>
      </w:divBdr>
    </w:div>
    <w:div w:id="346444219">
      <w:bodyDiv w:val="1"/>
      <w:marLeft w:val="0"/>
      <w:marRight w:val="0"/>
      <w:marTop w:val="0"/>
      <w:marBottom w:val="0"/>
      <w:divBdr>
        <w:top w:val="none" w:sz="0" w:space="0" w:color="auto"/>
        <w:left w:val="none" w:sz="0" w:space="0" w:color="auto"/>
        <w:bottom w:val="none" w:sz="0" w:space="0" w:color="auto"/>
        <w:right w:val="none" w:sz="0" w:space="0" w:color="auto"/>
      </w:divBdr>
    </w:div>
    <w:div w:id="363095711">
      <w:bodyDiv w:val="1"/>
      <w:marLeft w:val="0"/>
      <w:marRight w:val="0"/>
      <w:marTop w:val="0"/>
      <w:marBottom w:val="0"/>
      <w:divBdr>
        <w:top w:val="none" w:sz="0" w:space="0" w:color="auto"/>
        <w:left w:val="none" w:sz="0" w:space="0" w:color="auto"/>
        <w:bottom w:val="none" w:sz="0" w:space="0" w:color="auto"/>
        <w:right w:val="none" w:sz="0" w:space="0" w:color="auto"/>
      </w:divBdr>
    </w:div>
    <w:div w:id="365645338">
      <w:bodyDiv w:val="1"/>
      <w:marLeft w:val="0"/>
      <w:marRight w:val="0"/>
      <w:marTop w:val="0"/>
      <w:marBottom w:val="0"/>
      <w:divBdr>
        <w:top w:val="none" w:sz="0" w:space="0" w:color="auto"/>
        <w:left w:val="none" w:sz="0" w:space="0" w:color="auto"/>
        <w:bottom w:val="none" w:sz="0" w:space="0" w:color="auto"/>
        <w:right w:val="none" w:sz="0" w:space="0" w:color="auto"/>
      </w:divBdr>
    </w:div>
    <w:div w:id="389379873">
      <w:bodyDiv w:val="1"/>
      <w:marLeft w:val="0"/>
      <w:marRight w:val="0"/>
      <w:marTop w:val="0"/>
      <w:marBottom w:val="0"/>
      <w:divBdr>
        <w:top w:val="none" w:sz="0" w:space="0" w:color="auto"/>
        <w:left w:val="none" w:sz="0" w:space="0" w:color="auto"/>
        <w:bottom w:val="none" w:sz="0" w:space="0" w:color="auto"/>
        <w:right w:val="none" w:sz="0" w:space="0" w:color="auto"/>
      </w:divBdr>
    </w:div>
    <w:div w:id="408579602">
      <w:bodyDiv w:val="1"/>
      <w:marLeft w:val="0"/>
      <w:marRight w:val="0"/>
      <w:marTop w:val="0"/>
      <w:marBottom w:val="0"/>
      <w:divBdr>
        <w:top w:val="none" w:sz="0" w:space="0" w:color="auto"/>
        <w:left w:val="none" w:sz="0" w:space="0" w:color="auto"/>
        <w:bottom w:val="none" w:sz="0" w:space="0" w:color="auto"/>
        <w:right w:val="none" w:sz="0" w:space="0" w:color="auto"/>
      </w:divBdr>
    </w:div>
    <w:div w:id="486675428">
      <w:bodyDiv w:val="1"/>
      <w:marLeft w:val="0"/>
      <w:marRight w:val="0"/>
      <w:marTop w:val="0"/>
      <w:marBottom w:val="0"/>
      <w:divBdr>
        <w:top w:val="none" w:sz="0" w:space="0" w:color="auto"/>
        <w:left w:val="none" w:sz="0" w:space="0" w:color="auto"/>
        <w:bottom w:val="none" w:sz="0" w:space="0" w:color="auto"/>
        <w:right w:val="none" w:sz="0" w:space="0" w:color="auto"/>
      </w:divBdr>
    </w:div>
    <w:div w:id="487089221">
      <w:bodyDiv w:val="1"/>
      <w:marLeft w:val="0"/>
      <w:marRight w:val="0"/>
      <w:marTop w:val="0"/>
      <w:marBottom w:val="0"/>
      <w:divBdr>
        <w:top w:val="none" w:sz="0" w:space="0" w:color="auto"/>
        <w:left w:val="none" w:sz="0" w:space="0" w:color="auto"/>
        <w:bottom w:val="none" w:sz="0" w:space="0" w:color="auto"/>
        <w:right w:val="none" w:sz="0" w:space="0" w:color="auto"/>
      </w:divBdr>
    </w:div>
    <w:div w:id="506024578">
      <w:bodyDiv w:val="1"/>
      <w:marLeft w:val="0"/>
      <w:marRight w:val="0"/>
      <w:marTop w:val="0"/>
      <w:marBottom w:val="0"/>
      <w:divBdr>
        <w:top w:val="none" w:sz="0" w:space="0" w:color="auto"/>
        <w:left w:val="none" w:sz="0" w:space="0" w:color="auto"/>
        <w:bottom w:val="none" w:sz="0" w:space="0" w:color="auto"/>
        <w:right w:val="none" w:sz="0" w:space="0" w:color="auto"/>
      </w:divBdr>
    </w:div>
    <w:div w:id="513348798">
      <w:bodyDiv w:val="1"/>
      <w:marLeft w:val="0"/>
      <w:marRight w:val="0"/>
      <w:marTop w:val="0"/>
      <w:marBottom w:val="0"/>
      <w:divBdr>
        <w:top w:val="none" w:sz="0" w:space="0" w:color="auto"/>
        <w:left w:val="none" w:sz="0" w:space="0" w:color="auto"/>
        <w:bottom w:val="none" w:sz="0" w:space="0" w:color="auto"/>
        <w:right w:val="none" w:sz="0" w:space="0" w:color="auto"/>
      </w:divBdr>
    </w:div>
    <w:div w:id="515460134">
      <w:bodyDiv w:val="1"/>
      <w:marLeft w:val="0"/>
      <w:marRight w:val="0"/>
      <w:marTop w:val="0"/>
      <w:marBottom w:val="0"/>
      <w:divBdr>
        <w:top w:val="none" w:sz="0" w:space="0" w:color="auto"/>
        <w:left w:val="none" w:sz="0" w:space="0" w:color="auto"/>
        <w:bottom w:val="none" w:sz="0" w:space="0" w:color="auto"/>
        <w:right w:val="none" w:sz="0" w:space="0" w:color="auto"/>
      </w:divBdr>
    </w:div>
    <w:div w:id="550654042">
      <w:bodyDiv w:val="1"/>
      <w:marLeft w:val="0"/>
      <w:marRight w:val="0"/>
      <w:marTop w:val="0"/>
      <w:marBottom w:val="0"/>
      <w:divBdr>
        <w:top w:val="none" w:sz="0" w:space="0" w:color="auto"/>
        <w:left w:val="none" w:sz="0" w:space="0" w:color="auto"/>
        <w:bottom w:val="none" w:sz="0" w:space="0" w:color="auto"/>
        <w:right w:val="none" w:sz="0" w:space="0" w:color="auto"/>
      </w:divBdr>
    </w:div>
    <w:div w:id="571280751">
      <w:bodyDiv w:val="1"/>
      <w:marLeft w:val="0"/>
      <w:marRight w:val="0"/>
      <w:marTop w:val="0"/>
      <w:marBottom w:val="0"/>
      <w:divBdr>
        <w:top w:val="none" w:sz="0" w:space="0" w:color="auto"/>
        <w:left w:val="none" w:sz="0" w:space="0" w:color="auto"/>
        <w:bottom w:val="none" w:sz="0" w:space="0" w:color="auto"/>
        <w:right w:val="none" w:sz="0" w:space="0" w:color="auto"/>
      </w:divBdr>
    </w:div>
    <w:div w:id="581566926">
      <w:bodyDiv w:val="1"/>
      <w:marLeft w:val="0"/>
      <w:marRight w:val="0"/>
      <w:marTop w:val="0"/>
      <w:marBottom w:val="0"/>
      <w:divBdr>
        <w:top w:val="none" w:sz="0" w:space="0" w:color="auto"/>
        <w:left w:val="none" w:sz="0" w:space="0" w:color="auto"/>
        <w:bottom w:val="none" w:sz="0" w:space="0" w:color="auto"/>
        <w:right w:val="none" w:sz="0" w:space="0" w:color="auto"/>
      </w:divBdr>
    </w:div>
    <w:div w:id="581764647">
      <w:bodyDiv w:val="1"/>
      <w:marLeft w:val="0"/>
      <w:marRight w:val="0"/>
      <w:marTop w:val="0"/>
      <w:marBottom w:val="0"/>
      <w:divBdr>
        <w:top w:val="none" w:sz="0" w:space="0" w:color="auto"/>
        <w:left w:val="none" w:sz="0" w:space="0" w:color="auto"/>
        <w:bottom w:val="none" w:sz="0" w:space="0" w:color="auto"/>
        <w:right w:val="none" w:sz="0" w:space="0" w:color="auto"/>
      </w:divBdr>
    </w:div>
    <w:div w:id="584193717">
      <w:bodyDiv w:val="1"/>
      <w:marLeft w:val="0"/>
      <w:marRight w:val="0"/>
      <w:marTop w:val="0"/>
      <w:marBottom w:val="0"/>
      <w:divBdr>
        <w:top w:val="none" w:sz="0" w:space="0" w:color="auto"/>
        <w:left w:val="none" w:sz="0" w:space="0" w:color="auto"/>
        <w:bottom w:val="none" w:sz="0" w:space="0" w:color="auto"/>
        <w:right w:val="none" w:sz="0" w:space="0" w:color="auto"/>
      </w:divBdr>
    </w:div>
    <w:div w:id="591083461">
      <w:bodyDiv w:val="1"/>
      <w:marLeft w:val="0"/>
      <w:marRight w:val="0"/>
      <w:marTop w:val="0"/>
      <w:marBottom w:val="0"/>
      <w:divBdr>
        <w:top w:val="none" w:sz="0" w:space="0" w:color="auto"/>
        <w:left w:val="none" w:sz="0" w:space="0" w:color="auto"/>
        <w:bottom w:val="none" w:sz="0" w:space="0" w:color="auto"/>
        <w:right w:val="none" w:sz="0" w:space="0" w:color="auto"/>
      </w:divBdr>
    </w:div>
    <w:div w:id="591858139">
      <w:bodyDiv w:val="1"/>
      <w:marLeft w:val="0"/>
      <w:marRight w:val="0"/>
      <w:marTop w:val="0"/>
      <w:marBottom w:val="0"/>
      <w:divBdr>
        <w:top w:val="none" w:sz="0" w:space="0" w:color="auto"/>
        <w:left w:val="none" w:sz="0" w:space="0" w:color="auto"/>
        <w:bottom w:val="none" w:sz="0" w:space="0" w:color="auto"/>
        <w:right w:val="none" w:sz="0" w:space="0" w:color="auto"/>
      </w:divBdr>
    </w:div>
    <w:div w:id="614413341">
      <w:bodyDiv w:val="1"/>
      <w:marLeft w:val="0"/>
      <w:marRight w:val="0"/>
      <w:marTop w:val="0"/>
      <w:marBottom w:val="0"/>
      <w:divBdr>
        <w:top w:val="none" w:sz="0" w:space="0" w:color="auto"/>
        <w:left w:val="none" w:sz="0" w:space="0" w:color="auto"/>
        <w:bottom w:val="none" w:sz="0" w:space="0" w:color="auto"/>
        <w:right w:val="none" w:sz="0" w:space="0" w:color="auto"/>
      </w:divBdr>
    </w:div>
    <w:div w:id="618219383">
      <w:bodyDiv w:val="1"/>
      <w:marLeft w:val="0"/>
      <w:marRight w:val="0"/>
      <w:marTop w:val="0"/>
      <w:marBottom w:val="0"/>
      <w:divBdr>
        <w:top w:val="none" w:sz="0" w:space="0" w:color="auto"/>
        <w:left w:val="none" w:sz="0" w:space="0" w:color="auto"/>
        <w:bottom w:val="none" w:sz="0" w:space="0" w:color="auto"/>
        <w:right w:val="none" w:sz="0" w:space="0" w:color="auto"/>
      </w:divBdr>
    </w:div>
    <w:div w:id="626548953">
      <w:bodyDiv w:val="1"/>
      <w:marLeft w:val="0"/>
      <w:marRight w:val="0"/>
      <w:marTop w:val="0"/>
      <w:marBottom w:val="0"/>
      <w:divBdr>
        <w:top w:val="none" w:sz="0" w:space="0" w:color="auto"/>
        <w:left w:val="none" w:sz="0" w:space="0" w:color="auto"/>
        <w:bottom w:val="none" w:sz="0" w:space="0" w:color="auto"/>
        <w:right w:val="none" w:sz="0" w:space="0" w:color="auto"/>
      </w:divBdr>
    </w:div>
    <w:div w:id="644316998">
      <w:bodyDiv w:val="1"/>
      <w:marLeft w:val="0"/>
      <w:marRight w:val="0"/>
      <w:marTop w:val="0"/>
      <w:marBottom w:val="0"/>
      <w:divBdr>
        <w:top w:val="none" w:sz="0" w:space="0" w:color="auto"/>
        <w:left w:val="none" w:sz="0" w:space="0" w:color="auto"/>
        <w:bottom w:val="none" w:sz="0" w:space="0" w:color="auto"/>
        <w:right w:val="none" w:sz="0" w:space="0" w:color="auto"/>
      </w:divBdr>
      <w:divsChild>
        <w:div w:id="1260261954">
          <w:marLeft w:val="0"/>
          <w:marRight w:val="0"/>
          <w:marTop w:val="0"/>
          <w:marBottom w:val="0"/>
          <w:divBdr>
            <w:top w:val="none" w:sz="0" w:space="0" w:color="auto"/>
            <w:left w:val="none" w:sz="0" w:space="0" w:color="auto"/>
            <w:bottom w:val="none" w:sz="0" w:space="0" w:color="auto"/>
            <w:right w:val="none" w:sz="0" w:space="0" w:color="auto"/>
          </w:divBdr>
        </w:div>
        <w:div w:id="2084259297">
          <w:marLeft w:val="0"/>
          <w:marRight w:val="0"/>
          <w:marTop w:val="0"/>
          <w:marBottom w:val="0"/>
          <w:divBdr>
            <w:top w:val="none" w:sz="0" w:space="0" w:color="auto"/>
            <w:left w:val="none" w:sz="0" w:space="0" w:color="auto"/>
            <w:bottom w:val="none" w:sz="0" w:space="0" w:color="auto"/>
            <w:right w:val="none" w:sz="0" w:space="0" w:color="auto"/>
          </w:divBdr>
        </w:div>
        <w:div w:id="1761943785">
          <w:marLeft w:val="0"/>
          <w:marRight w:val="0"/>
          <w:marTop w:val="0"/>
          <w:marBottom w:val="0"/>
          <w:divBdr>
            <w:top w:val="none" w:sz="0" w:space="0" w:color="auto"/>
            <w:left w:val="none" w:sz="0" w:space="0" w:color="auto"/>
            <w:bottom w:val="none" w:sz="0" w:space="0" w:color="auto"/>
            <w:right w:val="none" w:sz="0" w:space="0" w:color="auto"/>
          </w:divBdr>
        </w:div>
      </w:divsChild>
    </w:div>
    <w:div w:id="648830621">
      <w:bodyDiv w:val="1"/>
      <w:marLeft w:val="0"/>
      <w:marRight w:val="0"/>
      <w:marTop w:val="0"/>
      <w:marBottom w:val="0"/>
      <w:divBdr>
        <w:top w:val="none" w:sz="0" w:space="0" w:color="auto"/>
        <w:left w:val="none" w:sz="0" w:space="0" w:color="auto"/>
        <w:bottom w:val="none" w:sz="0" w:space="0" w:color="auto"/>
        <w:right w:val="none" w:sz="0" w:space="0" w:color="auto"/>
      </w:divBdr>
    </w:div>
    <w:div w:id="656299417">
      <w:bodyDiv w:val="1"/>
      <w:marLeft w:val="0"/>
      <w:marRight w:val="0"/>
      <w:marTop w:val="0"/>
      <w:marBottom w:val="0"/>
      <w:divBdr>
        <w:top w:val="none" w:sz="0" w:space="0" w:color="auto"/>
        <w:left w:val="none" w:sz="0" w:space="0" w:color="auto"/>
        <w:bottom w:val="none" w:sz="0" w:space="0" w:color="auto"/>
        <w:right w:val="none" w:sz="0" w:space="0" w:color="auto"/>
      </w:divBdr>
    </w:div>
    <w:div w:id="678392566">
      <w:bodyDiv w:val="1"/>
      <w:marLeft w:val="0"/>
      <w:marRight w:val="0"/>
      <w:marTop w:val="0"/>
      <w:marBottom w:val="0"/>
      <w:divBdr>
        <w:top w:val="none" w:sz="0" w:space="0" w:color="auto"/>
        <w:left w:val="none" w:sz="0" w:space="0" w:color="auto"/>
        <w:bottom w:val="none" w:sz="0" w:space="0" w:color="auto"/>
        <w:right w:val="none" w:sz="0" w:space="0" w:color="auto"/>
      </w:divBdr>
      <w:divsChild>
        <w:div w:id="13334080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6443658">
              <w:marLeft w:val="0"/>
              <w:marRight w:val="0"/>
              <w:marTop w:val="0"/>
              <w:marBottom w:val="0"/>
              <w:divBdr>
                <w:top w:val="none" w:sz="0" w:space="0" w:color="auto"/>
                <w:left w:val="none" w:sz="0" w:space="0" w:color="auto"/>
                <w:bottom w:val="none" w:sz="0" w:space="0" w:color="auto"/>
                <w:right w:val="none" w:sz="0" w:space="0" w:color="auto"/>
              </w:divBdr>
              <w:divsChild>
                <w:div w:id="1357921188">
                  <w:marLeft w:val="0"/>
                  <w:marRight w:val="0"/>
                  <w:marTop w:val="0"/>
                  <w:marBottom w:val="0"/>
                  <w:divBdr>
                    <w:top w:val="none" w:sz="0" w:space="0" w:color="auto"/>
                    <w:left w:val="none" w:sz="0" w:space="0" w:color="auto"/>
                    <w:bottom w:val="none" w:sz="0" w:space="0" w:color="auto"/>
                    <w:right w:val="none" w:sz="0" w:space="0" w:color="auto"/>
                  </w:divBdr>
                </w:div>
                <w:div w:id="608124503">
                  <w:marLeft w:val="0"/>
                  <w:marRight w:val="0"/>
                  <w:marTop w:val="0"/>
                  <w:marBottom w:val="0"/>
                  <w:divBdr>
                    <w:top w:val="none" w:sz="0" w:space="0" w:color="auto"/>
                    <w:left w:val="none" w:sz="0" w:space="0" w:color="auto"/>
                    <w:bottom w:val="none" w:sz="0" w:space="0" w:color="auto"/>
                    <w:right w:val="none" w:sz="0" w:space="0" w:color="auto"/>
                  </w:divBdr>
                </w:div>
                <w:div w:id="817889886">
                  <w:marLeft w:val="0"/>
                  <w:marRight w:val="0"/>
                  <w:marTop w:val="0"/>
                  <w:marBottom w:val="0"/>
                  <w:divBdr>
                    <w:top w:val="none" w:sz="0" w:space="0" w:color="auto"/>
                    <w:left w:val="none" w:sz="0" w:space="0" w:color="auto"/>
                    <w:bottom w:val="none" w:sz="0" w:space="0" w:color="auto"/>
                    <w:right w:val="none" w:sz="0" w:space="0" w:color="auto"/>
                  </w:divBdr>
                </w:div>
                <w:div w:id="1367439686">
                  <w:marLeft w:val="0"/>
                  <w:marRight w:val="0"/>
                  <w:marTop w:val="0"/>
                  <w:marBottom w:val="0"/>
                  <w:divBdr>
                    <w:top w:val="none" w:sz="0" w:space="0" w:color="auto"/>
                    <w:left w:val="none" w:sz="0" w:space="0" w:color="auto"/>
                    <w:bottom w:val="none" w:sz="0" w:space="0" w:color="auto"/>
                    <w:right w:val="none" w:sz="0" w:space="0" w:color="auto"/>
                  </w:divBdr>
                </w:div>
                <w:div w:id="344672264">
                  <w:marLeft w:val="0"/>
                  <w:marRight w:val="0"/>
                  <w:marTop w:val="0"/>
                  <w:marBottom w:val="0"/>
                  <w:divBdr>
                    <w:top w:val="none" w:sz="0" w:space="0" w:color="auto"/>
                    <w:left w:val="none" w:sz="0" w:space="0" w:color="auto"/>
                    <w:bottom w:val="none" w:sz="0" w:space="0" w:color="auto"/>
                    <w:right w:val="none" w:sz="0" w:space="0" w:color="auto"/>
                  </w:divBdr>
                </w:div>
                <w:div w:id="1797022988">
                  <w:marLeft w:val="0"/>
                  <w:marRight w:val="0"/>
                  <w:marTop w:val="0"/>
                  <w:marBottom w:val="0"/>
                  <w:divBdr>
                    <w:top w:val="none" w:sz="0" w:space="0" w:color="auto"/>
                    <w:left w:val="none" w:sz="0" w:space="0" w:color="auto"/>
                    <w:bottom w:val="none" w:sz="0" w:space="0" w:color="auto"/>
                    <w:right w:val="none" w:sz="0" w:space="0" w:color="auto"/>
                  </w:divBdr>
                </w:div>
                <w:div w:id="583488639">
                  <w:marLeft w:val="0"/>
                  <w:marRight w:val="0"/>
                  <w:marTop w:val="0"/>
                  <w:marBottom w:val="0"/>
                  <w:divBdr>
                    <w:top w:val="none" w:sz="0" w:space="0" w:color="auto"/>
                    <w:left w:val="none" w:sz="0" w:space="0" w:color="auto"/>
                    <w:bottom w:val="none" w:sz="0" w:space="0" w:color="auto"/>
                    <w:right w:val="none" w:sz="0" w:space="0" w:color="auto"/>
                  </w:divBdr>
                </w:div>
                <w:div w:id="644312926">
                  <w:marLeft w:val="0"/>
                  <w:marRight w:val="0"/>
                  <w:marTop w:val="0"/>
                  <w:marBottom w:val="0"/>
                  <w:divBdr>
                    <w:top w:val="none" w:sz="0" w:space="0" w:color="auto"/>
                    <w:left w:val="none" w:sz="0" w:space="0" w:color="auto"/>
                    <w:bottom w:val="none" w:sz="0" w:space="0" w:color="auto"/>
                    <w:right w:val="none" w:sz="0" w:space="0" w:color="auto"/>
                  </w:divBdr>
                </w:div>
                <w:div w:id="75371747">
                  <w:marLeft w:val="0"/>
                  <w:marRight w:val="0"/>
                  <w:marTop w:val="0"/>
                  <w:marBottom w:val="0"/>
                  <w:divBdr>
                    <w:top w:val="none" w:sz="0" w:space="0" w:color="auto"/>
                    <w:left w:val="none" w:sz="0" w:space="0" w:color="auto"/>
                    <w:bottom w:val="none" w:sz="0" w:space="0" w:color="auto"/>
                    <w:right w:val="none" w:sz="0" w:space="0" w:color="auto"/>
                  </w:divBdr>
                </w:div>
                <w:div w:id="1535075684">
                  <w:marLeft w:val="0"/>
                  <w:marRight w:val="0"/>
                  <w:marTop w:val="0"/>
                  <w:marBottom w:val="0"/>
                  <w:divBdr>
                    <w:top w:val="none" w:sz="0" w:space="0" w:color="auto"/>
                    <w:left w:val="none" w:sz="0" w:space="0" w:color="auto"/>
                    <w:bottom w:val="none" w:sz="0" w:space="0" w:color="auto"/>
                    <w:right w:val="none" w:sz="0" w:space="0" w:color="auto"/>
                  </w:divBdr>
                </w:div>
                <w:div w:id="1312447431">
                  <w:marLeft w:val="0"/>
                  <w:marRight w:val="0"/>
                  <w:marTop w:val="0"/>
                  <w:marBottom w:val="0"/>
                  <w:divBdr>
                    <w:top w:val="none" w:sz="0" w:space="0" w:color="auto"/>
                    <w:left w:val="none" w:sz="0" w:space="0" w:color="auto"/>
                    <w:bottom w:val="none" w:sz="0" w:space="0" w:color="auto"/>
                    <w:right w:val="none" w:sz="0" w:space="0" w:color="auto"/>
                  </w:divBdr>
                </w:div>
                <w:div w:id="150294846">
                  <w:marLeft w:val="0"/>
                  <w:marRight w:val="0"/>
                  <w:marTop w:val="0"/>
                  <w:marBottom w:val="0"/>
                  <w:divBdr>
                    <w:top w:val="none" w:sz="0" w:space="0" w:color="auto"/>
                    <w:left w:val="none" w:sz="0" w:space="0" w:color="auto"/>
                    <w:bottom w:val="none" w:sz="0" w:space="0" w:color="auto"/>
                    <w:right w:val="none" w:sz="0" w:space="0" w:color="auto"/>
                  </w:divBdr>
                </w:div>
                <w:div w:id="1517764361">
                  <w:marLeft w:val="0"/>
                  <w:marRight w:val="0"/>
                  <w:marTop w:val="0"/>
                  <w:marBottom w:val="0"/>
                  <w:divBdr>
                    <w:top w:val="none" w:sz="0" w:space="0" w:color="auto"/>
                    <w:left w:val="none" w:sz="0" w:space="0" w:color="auto"/>
                    <w:bottom w:val="none" w:sz="0" w:space="0" w:color="auto"/>
                    <w:right w:val="none" w:sz="0" w:space="0" w:color="auto"/>
                  </w:divBdr>
                </w:div>
                <w:div w:id="1743989834">
                  <w:marLeft w:val="0"/>
                  <w:marRight w:val="0"/>
                  <w:marTop w:val="0"/>
                  <w:marBottom w:val="0"/>
                  <w:divBdr>
                    <w:top w:val="none" w:sz="0" w:space="0" w:color="auto"/>
                    <w:left w:val="none" w:sz="0" w:space="0" w:color="auto"/>
                    <w:bottom w:val="none" w:sz="0" w:space="0" w:color="auto"/>
                    <w:right w:val="none" w:sz="0" w:space="0" w:color="auto"/>
                  </w:divBdr>
                </w:div>
                <w:div w:id="595672106">
                  <w:marLeft w:val="0"/>
                  <w:marRight w:val="0"/>
                  <w:marTop w:val="0"/>
                  <w:marBottom w:val="0"/>
                  <w:divBdr>
                    <w:top w:val="none" w:sz="0" w:space="0" w:color="auto"/>
                    <w:left w:val="none" w:sz="0" w:space="0" w:color="auto"/>
                    <w:bottom w:val="none" w:sz="0" w:space="0" w:color="auto"/>
                    <w:right w:val="none" w:sz="0" w:space="0" w:color="auto"/>
                  </w:divBdr>
                </w:div>
                <w:div w:id="965817794">
                  <w:marLeft w:val="0"/>
                  <w:marRight w:val="0"/>
                  <w:marTop w:val="0"/>
                  <w:marBottom w:val="0"/>
                  <w:divBdr>
                    <w:top w:val="none" w:sz="0" w:space="0" w:color="auto"/>
                    <w:left w:val="none" w:sz="0" w:space="0" w:color="auto"/>
                    <w:bottom w:val="none" w:sz="0" w:space="0" w:color="auto"/>
                    <w:right w:val="none" w:sz="0" w:space="0" w:color="auto"/>
                  </w:divBdr>
                </w:div>
                <w:div w:id="1630672241">
                  <w:marLeft w:val="0"/>
                  <w:marRight w:val="0"/>
                  <w:marTop w:val="0"/>
                  <w:marBottom w:val="0"/>
                  <w:divBdr>
                    <w:top w:val="none" w:sz="0" w:space="0" w:color="auto"/>
                    <w:left w:val="none" w:sz="0" w:space="0" w:color="auto"/>
                    <w:bottom w:val="none" w:sz="0" w:space="0" w:color="auto"/>
                    <w:right w:val="none" w:sz="0" w:space="0" w:color="auto"/>
                  </w:divBdr>
                </w:div>
                <w:div w:id="218132758">
                  <w:marLeft w:val="0"/>
                  <w:marRight w:val="0"/>
                  <w:marTop w:val="0"/>
                  <w:marBottom w:val="0"/>
                  <w:divBdr>
                    <w:top w:val="none" w:sz="0" w:space="0" w:color="auto"/>
                    <w:left w:val="none" w:sz="0" w:space="0" w:color="auto"/>
                    <w:bottom w:val="none" w:sz="0" w:space="0" w:color="auto"/>
                    <w:right w:val="none" w:sz="0" w:space="0" w:color="auto"/>
                  </w:divBdr>
                </w:div>
                <w:div w:id="2076467347">
                  <w:marLeft w:val="0"/>
                  <w:marRight w:val="0"/>
                  <w:marTop w:val="0"/>
                  <w:marBottom w:val="0"/>
                  <w:divBdr>
                    <w:top w:val="none" w:sz="0" w:space="0" w:color="auto"/>
                    <w:left w:val="none" w:sz="0" w:space="0" w:color="auto"/>
                    <w:bottom w:val="none" w:sz="0" w:space="0" w:color="auto"/>
                    <w:right w:val="none" w:sz="0" w:space="0" w:color="auto"/>
                  </w:divBdr>
                </w:div>
                <w:div w:id="13382300">
                  <w:marLeft w:val="0"/>
                  <w:marRight w:val="0"/>
                  <w:marTop w:val="0"/>
                  <w:marBottom w:val="0"/>
                  <w:divBdr>
                    <w:top w:val="none" w:sz="0" w:space="0" w:color="auto"/>
                    <w:left w:val="none" w:sz="0" w:space="0" w:color="auto"/>
                    <w:bottom w:val="none" w:sz="0" w:space="0" w:color="auto"/>
                    <w:right w:val="none" w:sz="0" w:space="0" w:color="auto"/>
                  </w:divBdr>
                </w:div>
                <w:div w:id="433208294">
                  <w:marLeft w:val="0"/>
                  <w:marRight w:val="0"/>
                  <w:marTop w:val="0"/>
                  <w:marBottom w:val="0"/>
                  <w:divBdr>
                    <w:top w:val="none" w:sz="0" w:space="0" w:color="auto"/>
                    <w:left w:val="none" w:sz="0" w:space="0" w:color="auto"/>
                    <w:bottom w:val="none" w:sz="0" w:space="0" w:color="auto"/>
                    <w:right w:val="none" w:sz="0" w:space="0" w:color="auto"/>
                  </w:divBdr>
                </w:div>
                <w:div w:id="114178911">
                  <w:marLeft w:val="0"/>
                  <w:marRight w:val="0"/>
                  <w:marTop w:val="0"/>
                  <w:marBottom w:val="0"/>
                  <w:divBdr>
                    <w:top w:val="none" w:sz="0" w:space="0" w:color="auto"/>
                    <w:left w:val="none" w:sz="0" w:space="0" w:color="auto"/>
                    <w:bottom w:val="none" w:sz="0" w:space="0" w:color="auto"/>
                    <w:right w:val="none" w:sz="0" w:space="0" w:color="auto"/>
                  </w:divBdr>
                </w:div>
                <w:div w:id="861479451">
                  <w:marLeft w:val="0"/>
                  <w:marRight w:val="0"/>
                  <w:marTop w:val="0"/>
                  <w:marBottom w:val="0"/>
                  <w:divBdr>
                    <w:top w:val="none" w:sz="0" w:space="0" w:color="auto"/>
                    <w:left w:val="none" w:sz="0" w:space="0" w:color="auto"/>
                    <w:bottom w:val="none" w:sz="0" w:space="0" w:color="auto"/>
                    <w:right w:val="none" w:sz="0" w:space="0" w:color="auto"/>
                  </w:divBdr>
                </w:div>
                <w:div w:id="2101825498">
                  <w:marLeft w:val="0"/>
                  <w:marRight w:val="0"/>
                  <w:marTop w:val="0"/>
                  <w:marBottom w:val="0"/>
                  <w:divBdr>
                    <w:top w:val="none" w:sz="0" w:space="0" w:color="auto"/>
                    <w:left w:val="none" w:sz="0" w:space="0" w:color="auto"/>
                    <w:bottom w:val="none" w:sz="0" w:space="0" w:color="auto"/>
                    <w:right w:val="none" w:sz="0" w:space="0" w:color="auto"/>
                  </w:divBdr>
                </w:div>
                <w:div w:id="80108194">
                  <w:marLeft w:val="0"/>
                  <w:marRight w:val="0"/>
                  <w:marTop w:val="0"/>
                  <w:marBottom w:val="0"/>
                  <w:divBdr>
                    <w:top w:val="none" w:sz="0" w:space="0" w:color="auto"/>
                    <w:left w:val="none" w:sz="0" w:space="0" w:color="auto"/>
                    <w:bottom w:val="none" w:sz="0" w:space="0" w:color="auto"/>
                    <w:right w:val="none" w:sz="0" w:space="0" w:color="auto"/>
                  </w:divBdr>
                </w:div>
                <w:div w:id="511915675">
                  <w:marLeft w:val="0"/>
                  <w:marRight w:val="0"/>
                  <w:marTop w:val="0"/>
                  <w:marBottom w:val="0"/>
                  <w:divBdr>
                    <w:top w:val="none" w:sz="0" w:space="0" w:color="auto"/>
                    <w:left w:val="none" w:sz="0" w:space="0" w:color="auto"/>
                    <w:bottom w:val="none" w:sz="0" w:space="0" w:color="auto"/>
                    <w:right w:val="none" w:sz="0" w:space="0" w:color="auto"/>
                  </w:divBdr>
                </w:div>
                <w:div w:id="2039161791">
                  <w:marLeft w:val="0"/>
                  <w:marRight w:val="0"/>
                  <w:marTop w:val="0"/>
                  <w:marBottom w:val="0"/>
                  <w:divBdr>
                    <w:top w:val="none" w:sz="0" w:space="0" w:color="auto"/>
                    <w:left w:val="none" w:sz="0" w:space="0" w:color="auto"/>
                    <w:bottom w:val="none" w:sz="0" w:space="0" w:color="auto"/>
                    <w:right w:val="none" w:sz="0" w:space="0" w:color="auto"/>
                  </w:divBdr>
                </w:div>
                <w:div w:id="1593510888">
                  <w:marLeft w:val="0"/>
                  <w:marRight w:val="0"/>
                  <w:marTop w:val="0"/>
                  <w:marBottom w:val="0"/>
                  <w:divBdr>
                    <w:top w:val="none" w:sz="0" w:space="0" w:color="auto"/>
                    <w:left w:val="none" w:sz="0" w:space="0" w:color="auto"/>
                    <w:bottom w:val="none" w:sz="0" w:space="0" w:color="auto"/>
                    <w:right w:val="none" w:sz="0" w:space="0" w:color="auto"/>
                  </w:divBdr>
                </w:div>
                <w:div w:id="1187409152">
                  <w:marLeft w:val="0"/>
                  <w:marRight w:val="0"/>
                  <w:marTop w:val="0"/>
                  <w:marBottom w:val="0"/>
                  <w:divBdr>
                    <w:top w:val="none" w:sz="0" w:space="0" w:color="auto"/>
                    <w:left w:val="none" w:sz="0" w:space="0" w:color="auto"/>
                    <w:bottom w:val="none" w:sz="0" w:space="0" w:color="auto"/>
                    <w:right w:val="none" w:sz="0" w:space="0" w:color="auto"/>
                  </w:divBdr>
                </w:div>
                <w:div w:id="1401059748">
                  <w:marLeft w:val="0"/>
                  <w:marRight w:val="0"/>
                  <w:marTop w:val="0"/>
                  <w:marBottom w:val="0"/>
                  <w:divBdr>
                    <w:top w:val="none" w:sz="0" w:space="0" w:color="auto"/>
                    <w:left w:val="none" w:sz="0" w:space="0" w:color="auto"/>
                    <w:bottom w:val="none" w:sz="0" w:space="0" w:color="auto"/>
                    <w:right w:val="none" w:sz="0" w:space="0" w:color="auto"/>
                  </w:divBdr>
                </w:div>
                <w:div w:id="891884758">
                  <w:marLeft w:val="0"/>
                  <w:marRight w:val="0"/>
                  <w:marTop w:val="0"/>
                  <w:marBottom w:val="0"/>
                  <w:divBdr>
                    <w:top w:val="none" w:sz="0" w:space="0" w:color="auto"/>
                    <w:left w:val="none" w:sz="0" w:space="0" w:color="auto"/>
                    <w:bottom w:val="none" w:sz="0" w:space="0" w:color="auto"/>
                    <w:right w:val="none" w:sz="0" w:space="0" w:color="auto"/>
                  </w:divBdr>
                </w:div>
                <w:div w:id="16198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6076">
      <w:bodyDiv w:val="1"/>
      <w:marLeft w:val="0"/>
      <w:marRight w:val="0"/>
      <w:marTop w:val="0"/>
      <w:marBottom w:val="0"/>
      <w:divBdr>
        <w:top w:val="none" w:sz="0" w:space="0" w:color="auto"/>
        <w:left w:val="none" w:sz="0" w:space="0" w:color="auto"/>
        <w:bottom w:val="none" w:sz="0" w:space="0" w:color="auto"/>
        <w:right w:val="none" w:sz="0" w:space="0" w:color="auto"/>
      </w:divBdr>
    </w:div>
    <w:div w:id="710111391">
      <w:bodyDiv w:val="1"/>
      <w:marLeft w:val="0"/>
      <w:marRight w:val="0"/>
      <w:marTop w:val="0"/>
      <w:marBottom w:val="0"/>
      <w:divBdr>
        <w:top w:val="none" w:sz="0" w:space="0" w:color="auto"/>
        <w:left w:val="none" w:sz="0" w:space="0" w:color="auto"/>
        <w:bottom w:val="none" w:sz="0" w:space="0" w:color="auto"/>
        <w:right w:val="none" w:sz="0" w:space="0" w:color="auto"/>
      </w:divBdr>
    </w:div>
    <w:div w:id="717821229">
      <w:bodyDiv w:val="1"/>
      <w:marLeft w:val="0"/>
      <w:marRight w:val="0"/>
      <w:marTop w:val="0"/>
      <w:marBottom w:val="0"/>
      <w:divBdr>
        <w:top w:val="none" w:sz="0" w:space="0" w:color="auto"/>
        <w:left w:val="none" w:sz="0" w:space="0" w:color="auto"/>
        <w:bottom w:val="none" w:sz="0" w:space="0" w:color="auto"/>
        <w:right w:val="none" w:sz="0" w:space="0" w:color="auto"/>
      </w:divBdr>
    </w:div>
    <w:div w:id="725034264">
      <w:bodyDiv w:val="1"/>
      <w:marLeft w:val="0"/>
      <w:marRight w:val="0"/>
      <w:marTop w:val="0"/>
      <w:marBottom w:val="0"/>
      <w:divBdr>
        <w:top w:val="none" w:sz="0" w:space="0" w:color="auto"/>
        <w:left w:val="none" w:sz="0" w:space="0" w:color="auto"/>
        <w:bottom w:val="none" w:sz="0" w:space="0" w:color="auto"/>
        <w:right w:val="none" w:sz="0" w:space="0" w:color="auto"/>
      </w:divBdr>
    </w:div>
    <w:div w:id="725299148">
      <w:bodyDiv w:val="1"/>
      <w:marLeft w:val="0"/>
      <w:marRight w:val="0"/>
      <w:marTop w:val="0"/>
      <w:marBottom w:val="0"/>
      <w:divBdr>
        <w:top w:val="none" w:sz="0" w:space="0" w:color="auto"/>
        <w:left w:val="none" w:sz="0" w:space="0" w:color="auto"/>
        <w:bottom w:val="none" w:sz="0" w:space="0" w:color="auto"/>
        <w:right w:val="none" w:sz="0" w:space="0" w:color="auto"/>
      </w:divBdr>
    </w:div>
    <w:div w:id="745765865">
      <w:bodyDiv w:val="1"/>
      <w:marLeft w:val="0"/>
      <w:marRight w:val="0"/>
      <w:marTop w:val="0"/>
      <w:marBottom w:val="0"/>
      <w:divBdr>
        <w:top w:val="none" w:sz="0" w:space="0" w:color="auto"/>
        <w:left w:val="none" w:sz="0" w:space="0" w:color="auto"/>
        <w:bottom w:val="none" w:sz="0" w:space="0" w:color="auto"/>
        <w:right w:val="none" w:sz="0" w:space="0" w:color="auto"/>
      </w:divBdr>
    </w:div>
    <w:div w:id="777875550">
      <w:bodyDiv w:val="1"/>
      <w:marLeft w:val="0"/>
      <w:marRight w:val="0"/>
      <w:marTop w:val="0"/>
      <w:marBottom w:val="0"/>
      <w:divBdr>
        <w:top w:val="none" w:sz="0" w:space="0" w:color="auto"/>
        <w:left w:val="none" w:sz="0" w:space="0" w:color="auto"/>
        <w:bottom w:val="none" w:sz="0" w:space="0" w:color="auto"/>
        <w:right w:val="none" w:sz="0" w:space="0" w:color="auto"/>
      </w:divBdr>
    </w:div>
    <w:div w:id="782652509">
      <w:bodyDiv w:val="1"/>
      <w:marLeft w:val="0"/>
      <w:marRight w:val="0"/>
      <w:marTop w:val="0"/>
      <w:marBottom w:val="0"/>
      <w:divBdr>
        <w:top w:val="none" w:sz="0" w:space="0" w:color="auto"/>
        <w:left w:val="none" w:sz="0" w:space="0" w:color="auto"/>
        <w:bottom w:val="none" w:sz="0" w:space="0" w:color="auto"/>
        <w:right w:val="none" w:sz="0" w:space="0" w:color="auto"/>
      </w:divBdr>
    </w:div>
    <w:div w:id="825896401">
      <w:bodyDiv w:val="1"/>
      <w:marLeft w:val="0"/>
      <w:marRight w:val="0"/>
      <w:marTop w:val="0"/>
      <w:marBottom w:val="0"/>
      <w:divBdr>
        <w:top w:val="none" w:sz="0" w:space="0" w:color="auto"/>
        <w:left w:val="none" w:sz="0" w:space="0" w:color="auto"/>
        <w:bottom w:val="none" w:sz="0" w:space="0" w:color="auto"/>
        <w:right w:val="none" w:sz="0" w:space="0" w:color="auto"/>
      </w:divBdr>
    </w:div>
    <w:div w:id="837690825">
      <w:bodyDiv w:val="1"/>
      <w:marLeft w:val="0"/>
      <w:marRight w:val="0"/>
      <w:marTop w:val="0"/>
      <w:marBottom w:val="0"/>
      <w:divBdr>
        <w:top w:val="none" w:sz="0" w:space="0" w:color="auto"/>
        <w:left w:val="none" w:sz="0" w:space="0" w:color="auto"/>
        <w:bottom w:val="none" w:sz="0" w:space="0" w:color="auto"/>
        <w:right w:val="none" w:sz="0" w:space="0" w:color="auto"/>
      </w:divBdr>
    </w:div>
    <w:div w:id="843133125">
      <w:bodyDiv w:val="1"/>
      <w:marLeft w:val="0"/>
      <w:marRight w:val="0"/>
      <w:marTop w:val="0"/>
      <w:marBottom w:val="0"/>
      <w:divBdr>
        <w:top w:val="none" w:sz="0" w:space="0" w:color="auto"/>
        <w:left w:val="none" w:sz="0" w:space="0" w:color="auto"/>
        <w:bottom w:val="none" w:sz="0" w:space="0" w:color="auto"/>
        <w:right w:val="none" w:sz="0" w:space="0" w:color="auto"/>
      </w:divBdr>
    </w:div>
    <w:div w:id="858079329">
      <w:bodyDiv w:val="1"/>
      <w:marLeft w:val="0"/>
      <w:marRight w:val="0"/>
      <w:marTop w:val="0"/>
      <w:marBottom w:val="0"/>
      <w:divBdr>
        <w:top w:val="none" w:sz="0" w:space="0" w:color="auto"/>
        <w:left w:val="none" w:sz="0" w:space="0" w:color="auto"/>
        <w:bottom w:val="none" w:sz="0" w:space="0" w:color="auto"/>
        <w:right w:val="none" w:sz="0" w:space="0" w:color="auto"/>
      </w:divBdr>
    </w:div>
    <w:div w:id="860096197">
      <w:bodyDiv w:val="1"/>
      <w:marLeft w:val="0"/>
      <w:marRight w:val="0"/>
      <w:marTop w:val="0"/>
      <w:marBottom w:val="0"/>
      <w:divBdr>
        <w:top w:val="none" w:sz="0" w:space="0" w:color="auto"/>
        <w:left w:val="none" w:sz="0" w:space="0" w:color="auto"/>
        <w:bottom w:val="none" w:sz="0" w:space="0" w:color="auto"/>
        <w:right w:val="none" w:sz="0" w:space="0" w:color="auto"/>
      </w:divBdr>
    </w:div>
    <w:div w:id="865218654">
      <w:bodyDiv w:val="1"/>
      <w:marLeft w:val="0"/>
      <w:marRight w:val="0"/>
      <w:marTop w:val="0"/>
      <w:marBottom w:val="0"/>
      <w:divBdr>
        <w:top w:val="none" w:sz="0" w:space="0" w:color="auto"/>
        <w:left w:val="none" w:sz="0" w:space="0" w:color="auto"/>
        <w:bottom w:val="none" w:sz="0" w:space="0" w:color="auto"/>
        <w:right w:val="none" w:sz="0" w:space="0" w:color="auto"/>
      </w:divBdr>
    </w:div>
    <w:div w:id="869882789">
      <w:bodyDiv w:val="1"/>
      <w:marLeft w:val="0"/>
      <w:marRight w:val="0"/>
      <w:marTop w:val="0"/>
      <w:marBottom w:val="0"/>
      <w:divBdr>
        <w:top w:val="none" w:sz="0" w:space="0" w:color="auto"/>
        <w:left w:val="none" w:sz="0" w:space="0" w:color="auto"/>
        <w:bottom w:val="none" w:sz="0" w:space="0" w:color="auto"/>
        <w:right w:val="none" w:sz="0" w:space="0" w:color="auto"/>
      </w:divBdr>
    </w:div>
    <w:div w:id="875317850">
      <w:bodyDiv w:val="1"/>
      <w:marLeft w:val="0"/>
      <w:marRight w:val="0"/>
      <w:marTop w:val="0"/>
      <w:marBottom w:val="0"/>
      <w:divBdr>
        <w:top w:val="none" w:sz="0" w:space="0" w:color="auto"/>
        <w:left w:val="none" w:sz="0" w:space="0" w:color="auto"/>
        <w:bottom w:val="none" w:sz="0" w:space="0" w:color="auto"/>
        <w:right w:val="none" w:sz="0" w:space="0" w:color="auto"/>
      </w:divBdr>
    </w:div>
    <w:div w:id="881095187">
      <w:bodyDiv w:val="1"/>
      <w:marLeft w:val="0"/>
      <w:marRight w:val="0"/>
      <w:marTop w:val="0"/>
      <w:marBottom w:val="0"/>
      <w:divBdr>
        <w:top w:val="none" w:sz="0" w:space="0" w:color="auto"/>
        <w:left w:val="none" w:sz="0" w:space="0" w:color="auto"/>
        <w:bottom w:val="none" w:sz="0" w:space="0" w:color="auto"/>
        <w:right w:val="none" w:sz="0" w:space="0" w:color="auto"/>
      </w:divBdr>
    </w:div>
    <w:div w:id="885334719">
      <w:bodyDiv w:val="1"/>
      <w:marLeft w:val="0"/>
      <w:marRight w:val="0"/>
      <w:marTop w:val="0"/>
      <w:marBottom w:val="0"/>
      <w:divBdr>
        <w:top w:val="none" w:sz="0" w:space="0" w:color="auto"/>
        <w:left w:val="none" w:sz="0" w:space="0" w:color="auto"/>
        <w:bottom w:val="none" w:sz="0" w:space="0" w:color="auto"/>
        <w:right w:val="none" w:sz="0" w:space="0" w:color="auto"/>
      </w:divBdr>
    </w:div>
    <w:div w:id="896011695">
      <w:bodyDiv w:val="1"/>
      <w:marLeft w:val="0"/>
      <w:marRight w:val="0"/>
      <w:marTop w:val="0"/>
      <w:marBottom w:val="0"/>
      <w:divBdr>
        <w:top w:val="none" w:sz="0" w:space="0" w:color="auto"/>
        <w:left w:val="none" w:sz="0" w:space="0" w:color="auto"/>
        <w:bottom w:val="none" w:sz="0" w:space="0" w:color="auto"/>
        <w:right w:val="none" w:sz="0" w:space="0" w:color="auto"/>
      </w:divBdr>
    </w:div>
    <w:div w:id="898827761">
      <w:bodyDiv w:val="1"/>
      <w:marLeft w:val="0"/>
      <w:marRight w:val="0"/>
      <w:marTop w:val="0"/>
      <w:marBottom w:val="0"/>
      <w:divBdr>
        <w:top w:val="none" w:sz="0" w:space="0" w:color="auto"/>
        <w:left w:val="none" w:sz="0" w:space="0" w:color="auto"/>
        <w:bottom w:val="none" w:sz="0" w:space="0" w:color="auto"/>
        <w:right w:val="none" w:sz="0" w:space="0" w:color="auto"/>
      </w:divBdr>
    </w:div>
    <w:div w:id="902910868">
      <w:bodyDiv w:val="1"/>
      <w:marLeft w:val="0"/>
      <w:marRight w:val="0"/>
      <w:marTop w:val="0"/>
      <w:marBottom w:val="0"/>
      <w:divBdr>
        <w:top w:val="none" w:sz="0" w:space="0" w:color="auto"/>
        <w:left w:val="none" w:sz="0" w:space="0" w:color="auto"/>
        <w:bottom w:val="none" w:sz="0" w:space="0" w:color="auto"/>
        <w:right w:val="none" w:sz="0" w:space="0" w:color="auto"/>
      </w:divBdr>
    </w:div>
    <w:div w:id="918367641">
      <w:bodyDiv w:val="1"/>
      <w:marLeft w:val="0"/>
      <w:marRight w:val="0"/>
      <w:marTop w:val="0"/>
      <w:marBottom w:val="0"/>
      <w:divBdr>
        <w:top w:val="none" w:sz="0" w:space="0" w:color="auto"/>
        <w:left w:val="none" w:sz="0" w:space="0" w:color="auto"/>
        <w:bottom w:val="none" w:sz="0" w:space="0" w:color="auto"/>
        <w:right w:val="none" w:sz="0" w:space="0" w:color="auto"/>
      </w:divBdr>
    </w:div>
    <w:div w:id="926839286">
      <w:bodyDiv w:val="1"/>
      <w:marLeft w:val="0"/>
      <w:marRight w:val="0"/>
      <w:marTop w:val="0"/>
      <w:marBottom w:val="0"/>
      <w:divBdr>
        <w:top w:val="none" w:sz="0" w:space="0" w:color="auto"/>
        <w:left w:val="none" w:sz="0" w:space="0" w:color="auto"/>
        <w:bottom w:val="none" w:sz="0" w:space="0" w:color="auto"/>
        <w:right w:val="none" w:sz="0" w:space="0" w:color="auto"/>
      </w:divBdr>
    </w:div>
    <w:div w:id="948388902">
      <w:bodyDiv w:val="1"/>
      <w:marLeft w:val="0"/>
      <w:marRight w:val="0"/>
      <w:marTop w:val="0"/>
      <w:marBottom w:val="0"/>
      <w:divBdr>
        <w:top w:val="none" w:sz="0" w:space="0" w:color="auto"/>
        <w:left w:val="none" w:sz="0" w:space="0" w:color="auto"/>
        <w:bottom w:val="none" w:sz="0" w:space="0" w:color="auto"/>
        <w:right w:val="none" w:sz="0" w:space="0" w:color="auto"/>
      </w:divBdr>
    </w:div>
    <w:div w:id="991175517">
      <w:bodyDiv w:val="1"/>
      <w:marLeft w:val="0"/>
      <w:marRight w:val="0"/>
      <w:marTop w:val="0"/>
      <w:marBottom w:val="0"/>
      <w:divBdr>
        <w:top w:val="none" w:sz="0" w:space="0" w:color="auto"/>
        <w:left w:val="none" w:sz="0" w:space="0" w:color="auto"/>
        <w:bottom w:val="none" w:sz="0" w:space="0" w:color="auto"/>
        <w:right w:val="none" w:sz="0" w:space="0" w:color="auto"/>
      </w:divBdr>
    </w:div>
    <w:div w:id="993753059">
      <w:bodyDiv w:val="1"/>
      <w:marLeft w:val="0"/>
      <w:marRight w:val="0"/>
      <w:marTop w:val="0"/>
      <w:marBottom w:val="0"/>
      <w:divBdr>
        <w:top w:val="none" w:sz="0" w:space="0" w:color="auto"/>
        <w:left w:val="none" w:sz="0" w:space="0" w:color="auto"/>
        <w:bottom w:val="none" w:sz="0" w:space="0" w:color="auto"/>
        <w:right w:val="none" w:sz="0" w:space="0" w:color="auto"/>
      </w:divBdr>
    </w:div>
    <w:div w:id="994719587">
      <w:bodyDiv w:val="1"/>
      <w:marLeft w:val="0"/>
      <w:marRight w:val="0"/>
      <w:marTop w:val="0"/>
      <w:marBottom w:val="0"/>
      <w:divBdr>
        <w:top w:val="none" w:sz="0" w:space="0" w:color="auto"/>
        <w:left w:val="none" w:sz="0" w:space="0" w:color="auto"/>
        <w:bottom w:val="none" w:sz="0" w:space="0" w:color="auto"/>
        <w:right w:val="none" w:sz="0" w:space="0" w:color="auto"/>
      </w:divBdr>
    </w:div>
    <w:div w:id="1003436413">
      <w:bodyDiv w:val="1"/>
      <w:marLeft w:val="0"/>
      <w:marRight w:val="0"/>
      <w:marTop w:val="0"/>
      <w:marBottom w:val="0"/>
      <w:divBdr>
        <w:top w:val="none" w:sz="0" w:space="0" w:color="auto"/>
        <w:left w:val="none" w:sz="0" w:space="0" w:color="auto"/>
        <w:bottom w:val="none" w:sz="0" w:space="0" w:color="auto"/>
        <w:right w:val="none" w:sz="0" w:space="0" w:color="auto"/>
      </w:divBdr>
    </w:div>
    <w:div w:id="1030374138">
      <w:bodyDiv w:val="1"/>
      <w:marLeft w:val="0"/>
      <w:marRight w:val="0"/>
      <w:marTop w:val="0"/>
      <w:marBottom w:val="0"/>
      <w:divBdr>
        <w:top w:val="none" w:sz="0" w:space="0" w:color="auto"/>
        <w:left w:val="none" w:sz="0" w:space="0" w:color="auto"/>
        <w:bottom w:val="none" w:sz="0" w:space="0" w:color="auto"/>
        <w:right w:val="none" w:sz="0" w:space="0" w:color="auto"/>
      </w:divBdr>
    </w:div>
    <w:div w:id="1040283072">
      <w:bodyDiv w:val="1"/>
      <w:marLeft w:val="0"/>
      <w:marRight w:val="0"/>
      <w:marTop w:val="0"/>
      <w:marBottom w:val="0"/>
      <w:divBdr>
        <w:top w:val="none" w:sz="0" w:space="0" w:color="auto"/>
        <w:left w:val="none" w:sz="0" w:space="0" w:color="auto"/>
        <w:bottom w:val="none" w:sz="0" w:space="0" w:color="auto"/>
        <w:right w:val="none" w:sz="0" w:space="0" w:color="auto"/>
      </w:divBdr>
    </w:div>
    <w:div w:id="1068650748">
      <w:bodyDiv w:val="1"/>
      <w:marLeft w:val="0"/>
      <w:marRight w:val="0"/>
      <w:marTop w:val="0"/>
      <w:marBottom w:val="0"/>
      <w:divBdr>
        <w:top w:val="none" w:sz="0" w:space="0" w:color="auto"/>
        <w:left w:val="none" w:sz="0" w:space="0" w:color="auto"/>
        <w:bottom w:val="none" w:sz="0" w:space="0" w:color="auto"/>
        <w:right w:val="none" w:sz="0" w:space="0" w:color="auto"/>
      </w:divBdr>
    </w:div>
    <w:div w:id="1079331571">
      <w:bodyDiv w:val="1"/>
      <w:marLeft w:val="0"/>
      <w:marRight w:val="0"/>
      <w:marTop w:val="0"/>
      <w:marBottom w:val="0"/>
      <w:divBdr>
        <w:top w:val="none" w:sz="0" w:space="0" w:color="auto"/>
        <w:left w:val="none" w:sz="0" w:space="0" w:color="auto"/>
        <w:bottom w:val="none" w:sz="0" w:space="0" w:color="auto"/>
        <w:right w:val="none" w:sz="0" w:space="0" w:color="auto"/>
      </w:divBdr>
    </w:div>
    <w:div w:id="1082943818">
      <w:bodyDiv w:val="1"/>
      <w:marLeft w:val="0"/>
      <w:marRight w:val="0"/>
      <w:marTop w:val="0"/>
      <w:marBottom w:val="0"/>
      <w:divBdr>
        <w:top w:val="none" w:sz="0" w:space="0" w:color="auto"/>
        <w:left w:val="none" w:sz="0" w:space="0" w:color="auto"/>
        <w:bottom w:val="none" w:sz="0" w:space="0" w:color="auto"/>
        <w:right w:val="none" w:sz="0" w:space="0" w:color="auto"/>
      </w:divBdr>
    </w:div>
    <w:div w:id="1108699840">
      <w:bodyDiv w:val="1"/>
      <w:marLeft w:val="0"/>
      <w:marRight w:val="0"/>
      <w:marTop w:val="0"/>
      <w:marBottom w:val="0"/>
      <w:divBdr>
        <w:top w:val="none" w:sz="0" w:space="0" w:color="auto"/>
        <w:left w:val="none" w:sz="0" w:space="0" w:color="auto"/>
        <w:bottom w:val="none" w:sz="0" w:space="0" w:color="auto"/>
        <w:right w:val="none" w:sz="0" w:space="0" w:color="auto"/>
      </w:divBdr>
    </w:div>
    <w:div w:id="1141734274">
      <w:bodyDiv w:val="1"/>
      <w:marLeft w:val="0"/>
      <w:marRight w:val="0"/>
      <w:marTop w:val="0"/>
      <w:marBottom w:val="0"/>
      <w:divBdr>
        <w:top w:val="none" w:sz="0" w:space="0" w:color="auto"/>
        <w:left w:val="none" w:sz="0" w:space="0" w:color="auto"/>
        <w:bottom w:val="none" w:sz="0" w:space="0" w:color="auto"/>
        <w:right w:val="none" w:sz="0" w:space="0" w:color="auto"/>
      </w:divBdr>
    </w:div>
    <w:div w:id="1154295093">
      <w:bodyDiv w:val="1"/>
      <w:marLeft w:val="0"/>
      <w:marRight w:val="0"/>
      <w:marTop w:val="0"/>
      <w:marBottom w:val="0"/>
      <w:divBdr>
        <w:top w:val="none" w:sz="0" w:space="0" w:color="auto"/>
        <w:left w:val="none" w:sz="0" w:space="0" w:color="auto"/>
        <w:bottom w:val="none" w:sz="0" w:space="0" w:color="auto"/>
        <w:right w:val="none" w:sz="0" w:space="0" w:color="auto"/>
      </w:divBdr>
    </w:div>
    <w:div w:id="1158885005">
      <w:bodyDiv w:val="1"/>
      <w:marLeft w:val="0"/>
      <w:marRight w:val="0"/>
      <w:marTop w:val="0"/>
      <w:marBottom w:val="0"/>
      <w:divBdr>
        <w:top w:val="none" w:sz="0" w:space="0" w:color="auto"/>
        <w:left w:val="none" w:sz="0" w:space="0" w:color="auto"/>
        <w:bottom w:val="none" w:sz="0" w:space="0" w:color="auto"/>
        <w:right w:val="none" w:sz="0" w:space="0" w:color="auto"/>
      </w:divBdr>
    </w:div>
    <w:div w:id="1171600760">
      <w:bodyDiv w:val="1"/>
      <w:marLeft w:val="0"/>
      <w:marRight w:val="0"/>
      <w:marTop w:val="0"/>
      <w:marBottom w:val="0"/>
      <w:divBdr>
        <w:top w:val="none" w:sz="0" w:space="0" w:color="auto"/>
        <w:left w:val="none" w:sz="0" w:space="0" w:color="auto"/>
        <w:bottom w:val="none" w:sz="0" w:space="0" w:color="auto"/>
        <w:right w:val="none" w:sz="0" w:space="0" w:color="auto"/>
      </w:divBdr>
    </w:div>
    <w:div w:id="1183085299">
      <w:bodyDiv w:val="1"/>
      <w:marLeft w:val="0"/>
      <w:marRight w:val="0"/>
      <w:marTop w:val="0"/>
      <w:marBottom w:val="0"/>
      <w:divBdr>
        <w:top w:val="none" w:sz="0" w:space="0" w:color="auto"/>
        <w:left w:val="none" w:sz="0" w:space="0" w:color="auto"/>
        <w:bottom w:val="none" w:sz="0" w:space="0" w:color="auto"/>
        <w:right w:val="none" w:sz="0" w:space="0" w:color="auto"/>
      </w:divBdr>
    </w:div>
    <w:div w:id="1206718728">
      <w:bodyDiv w:val="1"/>
      <w:marLeft w:val="0"/>
      <w:marRight w:val="0"/>
      <w:marTop w:val="0"/>
      <w:marBottom w:val="0"/>
      <w:divBdr>
        <w:top w:val="none" w:sz="0" w:space="0" w:color="auto"/>
        <w:left w:val="none" w:sz="0" w:space="0" w:color="auto"/>
        <w:bottom w:val="none" w:sz="0" w:space="0" w:color="auto"/>
        <w:right w:val="none" w:sz="0" w:space="0" w:color="auto"/>
      </w:divBdr>
    </w:div>
    <w:div w:id="1220359660">
      <w:bodyDiv w:val="1"/>
      <w:marLeft w:val="0"/>
      <w:marRight w:val="0"/>
      <w:marTop w:val="0"/>
      <w:marBottom w:val="0"/>
      <w:divBdr>
        <w:top w:val="none" w:sz="0" w:space="0" w:color="auto"/>
        <w:left w:val="none" w:sz="0" w:space="0" w:color="auto"/>
        <w:bottom w:val="none" w:sz="0" w:space="0" w:color="auto"/>
        <w:right w:val="none" w:sz="0" w:space="0" w:color="auto"/>
      </w:divBdr>
    </w:div>
    <w:div w:id="1285233587">
      <w:bodyDiv w:val="1"/>
      <w:marLeft w:val="0"/>
      <w:marRight w:val="0"/>
      <w:marTop w:val="0"/>
      <w:marBottom w:val="0"/>
      <w:divBdr>
        <w:top w:val="none" w:sz="0" w:space="0" w:color="auto"/>
        <w:left w:val="none" w:sz="0" w:space="0" w:color="auto"/>
        <w:bottom w:val="none" w:sz="0" w:space="0" w:color="auto"/>
        <w:right w:val="none" w:sz="0" w:space="0" w:color="auto"/>
      </w:divBdr>
    </w:div>
    <w:div w:id="1310860044">
      <w:bodyDiv w:val="1"/>
      <w:marLeft w:val="0"/>
      <w:marRight w:val="0"/>
      <w:marTop w:val="0"/>
      <w:marBottom w:val="0"/>
      <w:divBdr>
        <w:top w:val="none" w:sz="0" w:space="0" w:color="auto"/>
        <w:left w:val="none" w:sz="0" w:space="0" w:color="auto"/>
        <w:bottom w:val="none" w:sz="0" w:space="0" w:color="auto"/>
        <w:right w:val="none" w:sz="0" w:space="0" w:color="auto"/>
      </w:divBdr>
    </w:div>
    <w:div w:id="1318152052">
      <w:bodyDiv w:val="1"/>
      <w:marLeft w:val="0"/>
      <w:marRight w:val="0"/>
      <w:marTop w:val="0"/>
      <w:marBottom w:val="0"/>
      <w:divBdr>
        <w:top w:val="none" w:sz="0" w:space="0" w:color="auto"/>
        <w:left w:val="none" w:sz="0" w:space="0" w:color="auto"/>
        <w:bottom w:val="none" w:sz="0" w:space="0" w:color="auto"/>
        <w:right w:val="none" w:sz="0" w:space="0" w:color="auto"/>
      </w:divBdr>
    </w:div>
    <w:div w:id="1320303776">
      <w:bodyDiv w:val="1"/>
      <w:marLeft w:val="0"/>
      <w:marRight w:val="0"/>
      <w:marTop w:val="0"/>
      <w:marBottom w:val="0"/>
      <w:divBdr>
        <w:top w:val="none" w:sz="0" w:space="0" w:color="auto"/>
        <w:left w:val="none" w:sz="0" w:space="0" w:color="auto"/>
        <w:bottom w:val="none" w:sz="0" w:space="0" w:color="auto"/>
        <w:right w:val="none" w:sz="0" w:space="0" w:color="auto"/>
      </w:divBdr>
    </w:div>
    <w:div w:id="1332219620">
      <w:bodyDiv w:val="1"/>
      <w:marLeft w:val="0"/>
      <w:marRight w:val="0"/>
      <w:marTop w:val="0"/>
      <w:marBottom w:val="0"/>
      <w:divBdr>
        <w:top w:val="none" w:sz="0" w:space="0" w:color="auto"/>
        <w:left w:val="none" w:sz="0" w:space="0" w:color="auto"/>
        <w:bottom w:val="none" w:sz="0" w:space="0" w:color="auto"/>
        <w:right w:val="none" w:sz="0" w:space="0" w:color="auto"/>
      </w:divBdr>
    </w:div>
    <w:div w:id="1363241058">
      <w:bodyDiv w:val="1"/>
      <w:marLeft w:val="0"/>
      <w:marRight w:val="0"/>
      <w:marTop w:val="0"/>
      <w:marBottom w:val="0"/>
      <w:divBdr>
        <w:top w:val="none" w:sz="0" w:space="0" w:color="auto"/>
        <w:left w:val="none" w:sz="0" w:space="0" w:color="auto"/>
        <w:bottom w:val="none" w:sz="0" w:space="0" w:color="auto"/>
        <w:right w:val="none" w:sz="0" w:space="0" w:color="auto"/>
      </w:divBdr>
      <w:divsChild>
        <w:div w:id="749737635">
          <w:marLeft w:val="0"/>
          <w:marRight w:val="0"/>
          <w:marTop w:val="150"/>
          <w:marBottom w:val="150"/>
          <w:divBdr>
            <w:top w:val="none" w:sz="0" w:space="0" w:color="auto"/>
            <w:left w:val="none" w:sz="0" w:space="0" w:color="auto"/>
            <w:bottom w:val="none" w:sz="0" w:space="0" w:color="auto"/>
            <w:right w:val="none" w:sz="0" w:space="0" w:color="auto"/>
          </w:divBdr>
          <w:divsChild>
            <w:div w:id="1806462251">
              <w:marLeft w:val="0"/>
              <w:marRight w:val="0"/>
              <w:marTop w:val="0"/>
              <w:marBottom w:val="0"/>
              <w:divBdr>
                <w:top w:val="none" w:sz="0" w:space="0" w:color="auto"/>
                <w:left w:val="none" w:sz="0" w:space="0" w:color="auto"/>
                <w:bottom w:val="none" w:sz="0" w:space="0" w:color="auto"/>
                <w:right w:val="none" w:sz="0" w:space="0" w:color="auto"/>
              </w:divBdr>
            </w:div>
          </w:divsChild>
        </w:div>
        <w:div w:id="1269192122">
          <w:marLeft w:val="0"/>
          <w:marRight w:val="0"/>
          <w:marTop w:val="100"/>
          <w:marBottom w:val="100"/>
          <w:divBdr>
            <w:top w:val="none" w:sz="0" w:space="0" w:color="auto"/>
            <w:left w:val="none" w:sz="0" w:space="0" w:color="auto"/>
            <w:bottom w:val="none" w:sz="0" w:space="0" w:color="auto"/>
            <w:right w:val="none" w:sz="0" w:space="0" w:color="auto"/>
          </w:divBdr>
          <w:divsChild>
            <w:div w:id="455952795">
              <w:marLeft w:val="0"/>
              <w:marRight w:val="0"/>
              <w:marTop w:val="0"/>
              <w:marBottom w:val="0"/>
              <w:divBdr>
                <w:top w:val="none" w:sz="0" w:space="0" w:color="auto"/>
                <w:left w:val="none" w:sz="0" w:space="0" w:color="auto"/>
                <w:bottom w:val="none" w:sz="0" w:space="0" w:color="auto"/>
                <w:right w:val="none" w:sz="0" w:space="0" w:color="auto"/>
              </w:divBdr>
              <w:divsChild>
                <w:div w:id="958023349">
                  <w:marLeft w:val="0"/>
                  <w:marRight w:val="0"/>
                  <w:marTop w:val="0"/>
                  <w:marBottom w:val="0"/>
                  <w:divBdr>
                    <w:top w:val="none" w:sz="0" w:space="0" w:color="auto"/>
                    <w:left w:val="none" w:sz="0" w:space="0" w:color="auto"/>
                    <w:bottom w:val="none" w:sz="0" w:space="0" w:color="auto"/>
                    <w:right w:val="none" w:sz="0" w:space="0" w:color="auto"/>
                  </w:divBdr>
                  <w:divsChild>
                    <w:div w:id="1239636709">
                      <w:marLeft w:val="0"/>
                      <w:marRight w:val="0"/>
                      <w:marTop w:val="0"/>
                      <w:marBottom w:val="0"/>
                      <w:divBdr>
                        <w:top w:val="none" w:sz="0" w:space="0" w:color="auto"/>
                        <w:left w:val="none" w:sz="0" w:space="0" w:color="auto"/>
                        <w:bottom w:val="none" w:sz="0" w:space="0" w:color="auto"/>
                        <w:right w:val="none" w:sz="0" w:space="0" w:color="auto"/>
                      </w:divBdr>
                      <w:divsChild>
                        <w:div w:id="196406970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7624727">
      <w:bodyDiv w:val="1"/>
      <w:marLeft w:val="0"/>
      <w:marRight w:val="0"/>
      <w:marTop w:val="0"/>
      <w:marBottom w:val="0"/>
      <w:divBdr>
        <w:top w:val="none" w:sz="0" w:space="0" w:color="auto"/>
        <w:left w:val="none" w:sz="0" w:space="0" w:color="auto"/>
        <w:bottom w:val="none" w:sz="0" w:space="0" w:color="auto"/>
        <w:right w:val="none" w:sz="0" w:space="0" w:color="auto"/>
      </w:divBdr>
    </w:div>
    <w:div w:id="1420713100">
      <w:bodyDiv w:val="1"/>
      <w:marLeft w:val="0"/>
      <w:marRight w:val="0"/>
      <w:marTop w:val="0"/>
      <w:marBottom w:val="0"/>
      <w:divBdr>
        <w:top w:val="none" w:sz="0" w:space="0" w:color="auto"/>
        <w:left w:val="none" w:sz="0" w:space="0" w:color="auto"/>
        <w:bottom w:val="none" w:sz="0" w:space="0" w:color="auto"/>
        <w:right w:val="none" w:sz="0" w:space="0" w:color="auto"/>
      </w:divBdr>
    </w:div>
    <w:div w:id="1426026748">
      <w:bodyDiv w:val="1"/>
      <w:marLeft w:val="0"/>
      <w:marRight w:val="0"/>
      <w:marTop w:val="0"/>
      <w:marBottom w:val="0"/>
      <w:divBdr>
        <w:top w:val="none" w:sz="0" w:space="0" w:color="auto"/>
        <w:left w:val="none" w:sz="0" w:space="0" w:color="auto"/>
        <w:bottom w:val="none" w:sz="0" w:space="0" w:color="auto"/>
        <w:right w:val="none" w:sz="0" w:space="0" w:color="auto"/>
      </w:divBdr>
    </w:div>
    <w:div w:id="1433742232">
      <w:bodyDiv w:val="1"/>
      <w:marLeft w:val="0"/>
      <w:marRight w:val="0"/>
      <w:marTop w:val="0"/>
      <w:marBottom w:val="0"/>
      <w:divBdr>
        <w:top w:val="none" w:sz="0" w:space="0" w:color="auto"/>
        <w:left w:val="none" w:sz="0" w:space="0" w:color="auto"/>
        <w:bottom w:val="none" w:sz="0" w:space="0" w:color="auto"/>
        <w:right w:val="none" w:sz="0" w:space="0" w:color="auto"/>
      </w:divBdr>
    </w:div>
    <w:div w:id="1447430881">
      <w:bodyDiv w:val="1"/>
      <w:marLeft w:val="0"/>
      <w:marRight w:val="0"/>
      <w:marTop w:val="0"/>
      <w:marBottom w:val="0"/>
      <w:divBdr>
        <w:top w:val="none" w:sz="0" w:space="0" w:color="auto"/>
        <w:left w:val="none" w:sz="0" w:space="0" w:color="auto"/>
        <w:bottom w:val="none" w:sz="0" w:space="0" w:color="auto"/>
        <w:right w:val="none" w:sz="0" w:space="0" w:color="auto"/>
      </w:divBdr>
    </w:div>
    <w:div w:id="1466704188">
      <w:bodyDiv w:val="1"/>
      <w:marLeft w:val="0"/>
      <w:marRight w:val="0"/>
      <w:marTop w:val="0"/>
      <w:marBottom w:val="0"/>
      <w:divBdr>
        <w:top w:val="none" w:sz="0" w:space="0" w:color="auto"/>
        <w:left w:val="none" w:sz="0" w:space="0" w:color="auto"/>
        <w:bottom w:val="none" w:sz="0" w:space="0" w:color="auto"/>
        <w:right w:val="none" w:sz="0" w:space="0" w:color="auto"/>
      </w:divBdr>
    </w:div>
    <w:div w:id="1476068634">
      <w:bodyDiv w:val="1"/>
      <w:marLeft w:val="0"/>
      <w:marRight w:val="0"/>
      <w:marTop w:val="0"/>
      <w:marBottom w:val="0"/>
      <w:divBdr>
        <w:top w:val="none" w:sz="0" w:space="0" w:color="auto"/>
        <w:left w:val="none" w:sz="0" w:space="0" w:color="auto"/>
        <w:bottom w:val="none" w:sz="0" w:space="0" w:color="auto"/>
        <w:right w:val="none" w:sz="0" w:space="0" w:color="auto"/>
      </w:divBdr>
    </w:div>
    <w:div w:id="1476221995">
      <w:bodyDiv w:val="1"/>
      <w:marLeft w:val="0"/>
      <w:marRight w:val="0"/>
      <w:marTop w:val="0"/>
      <w:marBottom w:val="0"/>
      <w:divBdr>
        <w:top w:val="none" w:sz="0" w:space="0" w:color="auto"/>
        <w:left w:val="none" w:sz="0" w:space="0" w:color="auto"/>
        <w:bottom w:val="none" w:sz="0" w:space="0" w:color="auto"/>
        <w:right w:val="none" w:sz="0" w:space="0" w:color="auto"/>
      </w:divBdr>
    </w:div>
    <w:div w:id="1499076411">
      <w:bodyDiv w:val="1"/>
      <w:marLeft w:val="0"/>
      <w:marRight w:val="0"/>
      <w:marTop w:val="0"/>
      <w:marBottom w:val="0"/>
      <w:divBdr>
        <w:top w:val="none" w:sz="0" w:space="0" w:color="auto"/>
        <w:left w:val="none" w:sz="0" w:space="0" w:color="auto"/>
        <w:bottom w:val="none" w:sz="0" w:space="0" w:color="auto"/>
        <w:right w:val="none" w:sz="0" w:space="0" w:color="auto"/>
      </w:divBdr>
    </w:div>
    <w:div w:id="1501697152">
      <w:bodyDiv w:val="1"/>
      <w:marLeft w:val="0"/>
      <w:marRight w:val="0"/>
      <w:marTop w:val="0"/>
      <w:marBottom w:val="0"/>
      <w:divBdr>
        <w:top w:val="none" w:sz="0" w:space="0" w:color="auto"/>
        <w:left w:val="none" w:sz="0" w:space="0" w:color="auto"/>
        <w:bottom w:val="none" w:sz="0" w:space="0" w:color="auto"/>
        <w:right w:val="none" w:sz="0" w:space="0" w:color="auto"/>
      </w:divBdr>
    </w:div>
    <w:div w:id="1504854491">
      <w:bodyDiv w:val="1"/>
      <w:marLeft w:val="0"/>
      <w:marRight w:val="0"/>
      <w:marTop w:val="0"/>
      <w:marBottom w:val="0"/>
      <w:divBdr>
        <w:top w:val="none" w:sz="0" w:space="0" w:color="auto"/>
        <w:left w:val="none" w:sz="0" w:space="0" w:color="auto"/>
        <w:bottom w:val="none" w:sz="0" w:space="0" w:color="auto"/>
        <w:right w:val="none" w:sz="0" w:space="0" w:color="auto"/>
      </w:divBdr>
    </w:div>
    <w:div w:id="1521435546">
      <w:bodyDiv w:val="1"/>
      <w:marLeft w:val="0"/>
      <w:marRight w:val="0"/>
      <w:marTop w:val="0"/>
      <w:marBottom w:val="0"/>
      <w:divBdr>
        <w:top w:val="none" w:sz="0" w:space="0" w:color="auto"/>
        <w:left w:val="none" w:sz="0" w:space="0" w:color="auto"/>
        <w:bottom w:val="none" w:sz="0" w:space="0" w:color="auto"/>
        <w:right w:val="none" w:sz="0" w:space="0" w:color="auto"/>
      </w:divBdr>
    </w:div>
    <w:div w:id="1527599486">
      <w:bodyDiv w:val="1"/>
      <w:marLeft w:val="0"/>
      <w:marRight w:val="0"/>
      <w:marTop w:val="0"/>
      <w:marBottom w:val="0"/>
      <w:divBdr>
        <w:top w:val="none" w:sz="0" w:space="0" w:color="auto"/>
        <w:left w:val="none" w:sz="0" w:space="0" w:color="auto"/>
        <w:bottom w:val="none" w:sz="0" w:space="0" w:color="auto"/>
        <w:right w:val="none" w:sz="0" w:space="0" w:color="auto"/>
      </w:divBdr>
    </w:div>
    <w:div w:id="1544709526">
      <w:bodyDiv w:val="1"/>
      <w:marLeft w:val="0"/>
      <w:marRight w:val="0"/>
      <w:marTop w:val="0"/>
      <w:marBottom w:val="0"/>
      <w:divBdr>
        <w:top w:val="none" w:sz="0" w:space="0" w:color="auto"/>
        <w:left w:val="none" w:sz="0" w:space="0" w:color="auto"/>
        <w:bottom w:val="none" w:sz="0" w:space="0" w:color="auto"/>
        <w:right w:val="none" w:sz="0" w:space="0" w:color="auto"/>
      </w:divBdr>
    </w:div>
    <w:div w:id="1569221696">
      <w:bodyDiv w:val="1"/>
      <w:marLeft w:val="0"/>
      <w:marRight w:val="0"/>
      <w:marTop w:val="0"/>
      <w:marBottom w:val="0"/>
      <w:divBdr>
        <w:top w:val="none" w:sz="0" w:space="0" w:color="auto"/>
        <w:left w:val="none" w:sz="0" w:space="0" w:color="auto"/>
        <w:bottom w:val="none" w:sz="0" w:space="0" w:color="auto"/>
        <w:right w:val="none" w:sz="0" w:space="0" w:color="auto"/>
      </w:divBdr>
    </w:div>
    <w:div w:id="1572961173">
      <w:bodyDiv w:val="1"/>
      <w:marLeft w:val="0"/>
      <w:marRight w:val="0"/>
      <w:marTop w:val="0"/>
      <w:marBottom w:val="0"/>
      <w:divBdr>
        <w:top w:val="none" w:sz="0" w:space="0" w:color="auto"/>
        <w:left w:val="none" w:sz="0" w:space="0" w:color="auto"/>
        <w:bottom w:val="none" w:sz="0" w:space="0" w:color="auto"/>
        <w:right w:val="none" w:sz="0" w:space="0" w:color="auto"/>
      </w:divBdr>
    </w:div>
    <w:div w:id="1595046803">
      <w:bodyDiv w:val="1"/>
      <w:marLeft w:val="0"/>
      <w:marRight w:val="0"/>
      <w:marTop w:val="0"/>
      <w:marBottom w:val="0"/>
      <w:divBdr>
        <w:top w:val="none" w:sz="0" w:space="0" w:color="auto"/>
        <w:left w:val="none" w:sz="0" w:space="0" w:color="auto"/>
        <w:bottom w:val="none" w:sz="0" w:space="0" w:color="auto"/>
        <w:right w:val="none" w:sz="0" w:space="0" w:color="auto"/>
      </w:divBdr>
    </w:div>
    <w:div w:id="1642420638">
      <w:bodyDiv w:val="1"/>
      <w:marLeft w:val="0"/>
      <w:marRight w:val="0"/>
      <w:marTop w:val="0"/>
      <w:marBottom w:val="0"/>
      <w:divBdr>
        <w:top w:val="none" w:sz="0" w:space="0" w:color="auto"/>
        <w:left w:val="none" w:sz="0" w:space="0" w:color="auto"/>
        <w:bottom w:val="none" w:sz="0" w:space="0" w:color="auto"/>
        <w:right w:val="none" w:sz="0" w:space="0" w:color="auto"/>
      </w:divBdr>
    </w:div>
    <w:div w:id="1653750954">
      <w:bodyDiv w:val="1"/>
      <w:marLeft w:val="0"/>
      <w:marRight w:val="0"/>
      <w:marTop w:val="0"/>
      <w:marBottom w:val="0"/>
      <w:divBdr>
        <w:top w:val="none" w:sz="0" w:space="0" w:color="auto"/>
        <w:left w:val="none" w:sz="0" w:space="0" w:color="auto"/>
        <w:bottom w:val="none" w:sz="0" w:space="0" w:color="auto"/>
        <w:right w:val="none" w:sz="0" w:space="0" w:color="auto"/>
      </w:divBdr>
    </w:div>
    <w:div w:id="1663586694">
      <w:bodyDiv w:val="1"/>
      <w:marLeft w:val="0"/>
      <w:marRight w:val="0"/>
      <w:marTop w:val="0"/>
      <w:marBottom w:val="0"/>
      <w:divBdr>
        <w:top w:val="none" w:sz="0" w:space="0" w:color="auto"/>
        <w:left w:val="none" w:sz="0" w:space="0" w:color="auto"/>
        <w:bottom w:val="none" w:sz="0" w:space="0" w:color="auto"/>
        <w:right w:val="none" w:sz="0" w:space="0" w:color="auto"/>
      </w:divBdr>
    </w:div>
    <w:div w:id="1673028122">
      <w:bodyDiv w:val="1"/>
      <w:marLeft w:val="0"/>
      <w:marRight w:val="0"/>
      <w:marTop w:val="0"/>
      <w:marBottom w:val="0"/>
      <w:divBdr>
        <w:top w:val="none" w:sz="0" w:space="0" w:color="auto"/>
        <w:left w:val="none" w:sz="0" w:space="0" w:color="auto"/>
        <w:bottom w:val="none" w:sz="0" w:space="0" w:color="auto"/>
        <w:right w:val="none" w:sz="0" w:space="0" w:color="auto"/>
      </w:divBdr>
    </w:div>
    <w:div w:id="1832210393">
      <w:bodyDiv w:val="1"/>
      <w:marLeft w:val="0"/>
      <w:marRight w:val="0"/>
      <w:marTop w:val="0"/>
      <w:marBottom w:val="0"/>
      <w:divBdr>
        <w:top w:val="none" w:sz="0" w:space="0" w:color="auto"/>
        <w:left w:val="none" w:sz="0" w:space="0" w:color="auto"/>
        <w:bottom w:val="none" w:sz="0" w:space="0" w:color="auto"/>
        <w:right w:val="none" w:sz="0" w:space="0" w:color="auto"/>
      </w:divBdr>
    </w:div>
    <w:div w:id="1884368625">
      <w:bodyDiv w:val="1"/>
      <w:marLeft w:val="0"/>
      <w:marRight w:val="0"/>
      <w:marTop w:val="0"/>
      <w:marBottom w:val="0"/>
      <w:divBdr>
        <w:top w:val="none" w:sz="0" w:space="0" w:color="auto"/>
        <w:left w:val="none" w:sz="0" w:space="0" w:color="auto"/>
        <w:bottom w:val="none" w:sz="0" w:space="0" w:color="auto"/>
        <w:right w:val="none" w:sz="0" w:space="0" w:color="auto"/>
      </w:divBdr>
    </w:div>
    <w:div w:id="1942295813">
      <w:bodyDiv w:val="1"/>
      <w:marLeft w:val="0"/>
      <w:marRight w:val="0"/>
      <w:marTop w:val="0"/>
      <w:marBottom w:val="0"/>
      <w:divBdr>
        <w:top w:val="none" w:sz="0" w:space="0" w:color="auto"/>
        <w:left w:val="none" w:sz="0" w:space="0" w:color="auto"/>
        <w:bottom w:val="none" w:sz="0" w:space="0" w:color="auto"/>
        <w:right w:val="none" w:sz="0" w:space="0" w:color="auto"/>
      </w:divBdr>
    </w:div>
    <w:div w:id="1947734722">
      <w:bodyDiv w:val="1"/>
      <w:marLeft w:val="0"/>
      <w:marRight w:val="0"/>
      <w:marTop w:val="0"/>
      <w:marBottom w:val="0"/>
      <w:divBdr>
        <w:top w:val="none" w:sz="0" w:space="0" w:color="auto"/>
        <w:left w:val="none" w:sz="0" w:space="0" w:color="auto"/>
        <w:bottom w:val="none" w:sz="0" w:space="0" w:color="auto"/>
        <w:right w:val="none" w:sz="0" w:space="0" w:color="auto"/>
      </w:divBdr>
    </w:div>
    <w:div w:id="2006321636">
      <w:bodyDiv w:val="1"/>
      <w:marLeft w:val="0"/>
      <w:marRight w:val="0"/>
      <w:marTop w:val="0"/>
      <w:marBottom w:val="0"/>
      <w:divBdr>
        <w:top w:val="none" w:sz="0" w:space="0" w:color="auto"/>
        <w:left w:val="none" w:sz="0" w:space="0" w:color="auto"/>
        <w:bottom w:val="none" w:sz="0" w:space="0" w:color="auto"/>
        <w:right w:val="none" w:sz="0" w:space="0" w:color="auto"/>
      </w:divBdr>
    </w:div>
    <w:div w:id="2013216684">
      <w:bodyDiv w:val="1"/>
      <w:marLeft w:val="0"/>
      <w:marRight w:val="0"/>
      <w:marTop w:val="0"/>
      <w:marBottom w:val="0"/>
      <w:divBdr>
        <w:top w:val="none" w:sz="0" w:space="0" w:color="auto"/>
        <w:left w:val="none" w:sz="0" w:space="0" w:color="auto"/>
        <w:bottom w:val="none" w:sz="0" w:space="0" w:color="auto"/>
        <w:right w:val="none" w:sz="0" w:space="0" w:color="auto"/>
      </w:divBdr>
    </w:div>
    <w:div w:id="2022509496">
      <w:bodyDiv w:val="1"/>
      <w:marLeft w:val="0"/>
      <w:marRight w:val="0"/>
      <w:marTop w:val="0"/>
      <w:marBottom w:val="0"/>
      <w:divBdr>
        <w:top w:val="none" w:sz="0" w:space="0" w:color="auto"/>
        <w:left w:val="none" w:sz="0" w:space="0" w:color="auto"/>
        <w:bottom w:val="none" w:sz="0" w:space="0" w:color="auto"/>
        <w:right w:val="none" w:sz="0" w:space="0" w:color="auto"/>
      </w:divBdr>
    </w:div>
    <w:div w:id="2026712369">
      <w:bodyDiv w:val="1"/>
      <w:marLeft w:val="0"/>
      <w:marRight w:val="0"/>
      <w:marTop w:val="0"/>
      <w:marBottom w:val="0"/>
      <w:divBdr>
        <w:top w:val="none" w:sz="0" w:space="0" w:color="auto"/>
        <w:left w:val="none" w:sz="0" w:space="0" w:color="auto"/>
        <w:bottom w:val="none" w:sz="0" w:space="0" w:color="auto"/>
        <w:right w:val="none" w:sz="0" w:space="0" w:color="auto"/>
      </w:divBdr>
    </w:div>
    <w:div w:id="2028680259">
      <w:bodyDiv w:val="1"/>
      <w:marLeft w:val="0"/>
      <w:marRight w:val="0"/>
      <w:marTop w:val="0"/>
      <w:marBottom w:val="0"/>
      <w:divBdr>
        <w:top w:val="none" w:sz="0" w:space="0" w:color="auto"/>
        <w:left w:val="none" w:sz="0" w:space="0" w:color="auto"/>
        <w:bottom w:val="none" w:sz="0" w:space="0" w:color="auto"/>
        <w:right w:val="none" w:sz="0" w:space="0" w:color="auto"/>
      </w:divBdr>
      <w:divsChild>
        <w:div w:id="2057505483">
          <w:marLeft w:val="0"/>
          <w:marRight w:val="0"/>
          <w:marTop w:val="150"/>
          <w:marBottom w:val="150"/>
          <w:divBdr>
            <w:top w:val="none" w:sz="0" w:space="0" w:color="auto"/>
            <w:left w:val="none" w:sz="0" w:space="0" w:color="auto"/>
            <w:bottom w:val="none" w:sz="0" w:space="0" w:color="auto"/>
            <w:right w:val="none" w:sz="0" w:space="0" w:color="auto"/>
          </w:divBdr>
          <w:divsChild>
            <w:div w:id="1850758457">
              <w:marLeft w:val="0"/>
              <w:marRight w:val="0"/>
              <w:marTop w:val="0"/>
              <w:marBottom w:val="0"/>
              <w:divBdr>
                <w:top w:val="none" w:sz="0" w:space="0" w:color="auto"/>
                <w:left w:val="none" w:sz="0" w:space="0" w:color="auto"/>
                <w:bottom w:val="none" w:sz="0" w:space="0" w:color="auto"/>
                <w:right w:val="none" w:sz="0" w:space="0" w:color="auto"/>
              </w:divBdr>
            </w:div>
          </w:divsChild>
        </w:div>
        <w:div w:id="768307511">
          <w:marLeft w:val="0"/>
          <w:marRight w:val="0"/>
          <w:marTop w:val="100"/>
          <w:marBottom w:val="100"/>
          <w:divBdr>
            <w:top w:val="none" w:sz="0" w:space="0" w:color="auto"/>
            <w:left w:val="none" w:sz="0" w:space="0" w:color="auto"/>
            <w:bottom w:val="none" w:sz="0" w:space="0" w:color="auto"/>
            <w:right w:val="none" w:sz="0" w:space="0" w:color="auto"/>
          </w:divBdr>
          <w:divsChild>
            <w:div w:id="1436748431">
              <w:marLeft w:val="0"/>
              <w:marRight w:val="0"/>
              <w:marTop w:val="0"/>
              <w:marBottom w:val="0"/>
              <w:divBdr>
                <w:top w:val="none" w:sz="0" w:space="0" w:color="auto"/>
                <w:left w:val="none" w:sz="0" w:space="0" w:color="auto"/>
                <w:bottom w:val="none" w:sz="0" w:space="0" w:color="auto"/>
                <w:right w:val="none" w:sz="0" w:space="0" w:color="auto"/>
              </w:divBdr>
              <w:divsChild>
                <w:div w:id="1810779527">
                  <w:marLeft w:val="0"/>
                  <w:marRight w:val="0"/>
                  <w:marTop w:val="0"/>
                  <w:marBottom w:val="0"/>
                  <w:divBdr>
                    <w:top w:val="none" w:sz="0" w:space="0" w:color="auto"/>
                    <w:left w:val="none" w:sz="0" w:space="0" w:color="auto"/>
                    <w:bottom w:val="none" w:sz="0" w:space="0" w:color="auto"/>
                    <w:right w:val="none" w:sz="0" w:space="0" w:color="auto"/>
                  </w:divBdr>
                  <w:divsChild>
                    <w:div w:id="468939693">
                      <w:marLeft w:val="0"/>
                      <w:marRight w:val="0"/>
                      <w:marTop w:val="0"/>
                      <w:marBottom w:val="0"/>
                      <w:divBdr>
                        <w:top w:val="none" w:sz="0" w:space="0" w:color="auto"/>
                        <w:left w:val="none" w:sz="0" w:space="0" w:color="auto"/>
                        <w:bottom w:val="none" w:sz="0" w:space="0" w:color="auto"/>
                        <w:right w:val="none" w:sz="0" w:space="0" w:color="auto"/>
                      </w:divBdr>
                      <w:divsChild>
                        <w:div w:id="16517253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0449915">
      <w:bodyDiv w:val="1"/>
      <w:marLeft w:val="0"/>
      <w:marRight w:val="0"/>
      <w:marTop w:val="0"/>
      <w:marBottom w:val="0"/>
      <w:divBdr>
        <w:top w:val="none" w:sz="0" w:space="0" w:color="auto"/>
        <w:left w:val="none" w:sz="0" w:space="0" w:color="auto"/>
        <w:bottom w:val="none" w:sz="0" w:space="0" w:color="auto"/>
        <w:right w:val="none" w:sz="0" w:space="0" w:color="auto"/>
      </w:divBdr>
    </w:div>
    <w:div w:id="2067413552">
      <w:bodyDiv w:val="1"/>
      <w:marLeft w:val="0"/>
      <w:marRight w:val="0"/>
      <w:marTop w:val="0"/>
      <w:marBottom w:val="0"/>
      <w:divBdr>
        <w:top w:val="none" w:sz="0" w:space="0" w:color="auto"/>
        <w:left w:val="none" w:sz="0" w:space="0" w:color="auto"/>
        <w:bottom w:val="none" w:sz="0" w:space="0" w:color="auto"/>
        <w:right w:val="none" w:sz="0" w:space="0" w:color="auto"/>
      </w:divBdr>
    </w:div>
    <w:div w:id="2104452958">
      <w:bodyDiv w:val="1"/>
      <w:marLeft w:val="0"/>
      <w:marRight w:val="0"/>
      <w:marTop w:val="0"/>
      <w:marBottom w:val="0"/>
      <w:divBdr>
        <w:top w:val="none" w:sz="0" w:space="0" w:color="auto"/>
        <w:left w:val="none" w:sz="0" w:space="0" w:color="auto"/>
        <w:bottom w:val="none" w:sz="0" w:space="0" w:color="auto"/>
        <w:right w:val="none" w:sz="0" w:space="0" w:color="auto"/>
      </w:divBdr>
    </w:div>
    <w:div w:id="2111580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Watling\Documents\Custom%20Office%20Templates\CTC_Sentinel_Layout_Read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223F230DFB453C8E560F9BA79C1C65"/>
        <w:category>
          <w:name w:val="General"/>
          <w:gallery w:val="placeholder"/>
        </w:category>
        <w:types>
          <w:type w:val="bbPlcHdr"/>
        </w:types>
        <w:behaviors>
          <w:behavior w:val="content"/>
        </w:behaviors>
        <w:guid w:val="{D26E9EE2-1D09-4A5D-AF82-74F60E728877}"/>
      </w:docPartPr>
      <w:docPartBody>
        <w:p w:rsidR="00000000" w:rsidRDefault="00776148">
          <w:pPr>
            <w:pStyle w:val="81223F230DFB453C8E560F9BA79C1C65"/>
          </w:pPr>
          <w:r w:rsidRPr="00FF34D7">
            <w:rPr>
              <w:rStyle w:val="PlaceholderText"/>
            </w:rPr>
            <w:t>Click here to enter text.</w:t>
          </w:r>
        </w:p>
      </w:docPartBody>
    </w:docPart>
    <w:docPart>
      <w:docPartPr>
        <w:name w:val="ADC97A3BA7A147729E1FF9CC7CAD8854"/>
        <w:category>
          <w:name w:val="General"/>
          <w:gallery w:val="placeholder"/>
        </w:category>
        <w:types>
          <w:type w:val="bbPlcHdr"/>
        </w:types>
        <w:behaviors>
          <w:behavior w:val="content"/>
        </w:behaviors>
        <w:guid w:val="{EB3533AA-9140-4097-A170-A06E09B8BD74}"/>
      </w:docPartPr>
      <w:docPartBody>
        <w:p w:rsidR="00000000" w:rsidRDefault="00BE659D" w:rsidP="00BE659D">
          <w:pPr>
            <w:pStyle w:val="ADC97A3BA7A147729E1FF9CC7CAD885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D"/>
    <w:rsid w:val="00776148"/>
    <w:rsid w:val="00BE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59D"/>
  </w:style>
  <w:style w:type="paragraph" w:customStyle="1" w:styleId="81223F230DFB453C8E560F9BA79C1C65">
    <w:name w:val="81223F230DFB453C8E560F9BA79C1C65"/>
  </w:style>
  <w:style w:type="paragraph" w:customStyle="1" w:styleId="ADC97A3BA7A147729E1FF9CC7CAD8854">
    <w:name w:val="ADC97A3BA7A147729E1FF9CC7CAD8854"/>
    <w:rsid w:val="00BE6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97AA7-97B3-46B2-B1EB-0E4A8851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CTC_Sentinel_Layout_Ready.dotm</Template>
  <TotalTime>48</TotalTime>
  <Pages>1</Pages>
  <Words>6673</Words>
  <Characters>38040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44624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John.Watling</dc:creator>
  <cp:lastModifiedBy>John.Watling</cp:lastModifiedBy>
  <cp:revision>1</cp:revision>
  <cp:lastPrinted>2015-09-23T23:11:00Z</cp:lastPrinted>
  <dcterms:created xsi:type="dcterms:W3CDTF">2015-11-02T15:34:00Z</dcterms:created>
  <dcterms:modified xsi:type="dcterms:W3CDTF">2015-11-02T15:54:00Z</dcterms:modified>
</cp:coreProperties>
</file>